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60" w:rsidRPr="00E847AB" w:rsidRDefault="00332060" w:rsidP="00512717">
      <w:pPr>
        <w:spacing w:before="0" w:after="0" w:line="240" w:lineRule="auto"/>
        <w:jc w:val="center"/>
        <w:rPr>
          <w:lang w:val="es-MX" w:eastAsia="es-MX"/>
        </w:rPr>
      </w:pPr>
      <w:r w:rsidRPr="00E847AB">
        <w:rPr>
          <w:lang w:val="es-MX" w:eastAsia="es-MX"/>
        </w:rPr>
        <w:t>“Por medio del cual se establecen las condiciones, obligaciones y responsabilidades para la modificación de los contratos de concesión portuaria para el manejo de hidrocarburos, de conformidad con lo dispuesto en el artículo 61 de la Ley 1682 de 2013”</w:t>
      </w:r>
    </w:p>
    <w:p w:rsidR="00647F87" w:rsidRPr="00E847AB" w:rsidRDefault="00647F87" w:rsidP="00512717">
      <w:pPr>
        <w:spacing w:before="0" w:after="0" w:line="240" w:lineRule="auto"/>
        <w:jc w:val="center"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jc w:val="center"/>
        <w:rPr>
          <w:lang w:val="es-MX" w:eastAsia="es-MX"/>
        </w:rPr>
      </w:pPr>
      <w:r w:rsidRPr="00E847AB">
        <w:rPr>
          <w:lang w:val="es-MX" w:eastAsia="es-MX"/>
        </w:rPr>
        <w:t xml:space="preserve">  </w:t>
      </w:r>
    </w:p>
    <w:p w:rsidR="00332060" w:rsidRPr="00E847AB" w:rsidRDefault="00332060" w:rsidP="00512717">
      <w:pPr>
        <w:spacing w:before="0" w:after="0" w:line="240" w:lineRule="auto"/>
        <w:jc w:val="center"/>
        <w:rPr>
          <w:b/>
          <w:lang w:val="es-MX" w:eastAsia="es-MX"/>
        </w:rPr>
      </w:pPr>
      <w:r w:rsidRPr="00E847AB">
        <w:rPr>
          <w:b/>
          <w:lang w:val="es-MX" w:eastAsia="es-MX"/>
        </w:rPr>
        <w:t>EL PRESIDENTE DE LA REPÚBLICA DE COLOMBIA</w:t>
      </w:r>
    </w:p>
    <w:p w:rsidR="00647F87" w:rsidRPr="00E847AB" w:rsidRDefault="00647F87" w:rsidP="00512717">
      <w:pPr>
        <w:spacing w:before="0" w:after="0" w:line="240" w:lineRule="auto"/>
        <w:jc w:val="center"/>
        <w:rPr>
          <w:lang w:val="es-MX" w:eastAsia="es-MX"/>
        </w:rPr>
      </w:pPr>
    </w:p>
    <w:p w:rsidR="007A2209" w:rsidRPr="00E847AB" w:rsidRDefault="00332060" w:rsidP="00620748">
      <w:pPr>
        <w:spacing w:before="0" w:after="0" w:line="240" w:lineRule="auto"/>
        <w:jc w:val="center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F446A6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>En ejercicio de sus facultades constitucionales y legales, especialmente las</w:t>
      </w:r>
      <w:r w:rsidR="001A1534" w:rsidRPr="00E847AB">
        <w:rPr>
          <w:lang w:val="es-MX" w:eastAsia="es-MX"/>
        </w:rPr>
        <w:t xml:space="preserve"> conferidas por los artículos 189 </w:t>
      </w:r>
      <w:r w:rsidRPr="00E847AB">
        <w:rPr>
          <w:lang w:val="es-MX" w:eastAsia="es-MX"/>
        </w:rPr>
        <w:t xml:space="preserve"> numeral 11 de la Constitución Política y 61 de la Ley 1682 de 2013</w:t>
      </w:r>
      <w:r w:rsidR="001A1534" w:rsidRPr="00E847AB">
        <w:rPr>
          <w:lang w:val="es-MX" w:eastAsia="es-MX"/>
        </w:rPr>
        <w:t>, y</w:t>
      </w:r>
    </w:p>
    <w:p w:rsidR="00647F87" w:rsidRPr="00E847AB" w:rsidRDefault="00647F87" w:rsidP="00512717">
      <w:pPr>
        <w:spacing w:before="0" w:after="0" w:line="240" w:lineRule="auto"/>
        <w:jc w:val="center"/>
        <w:rPr>
          <w:sz w:val="14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jc w:val="center"/>
        <w:rPr>
          <w:b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jc w:val="center"/>
        <w:rPr>
          <w:b/>
          <w:lang w:val="es-MX" w:eastAsia="es-MX"/>
        </w:rPr>
      </w:pPr>
      <w:r w:rsidRPr="00E847AB">
        <w:rPr>
          <w:b/>
          <w:lang w:val="es-MX" w:eastAsia="es-MX"/>
        </w:rPr>
        <w:t>CONSIDERANDO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647F87" w:rsidRPr="00E847AB" w:rsidRDefault="00647F87" w:rsidP="00512717">
      <w:pPr>
        <w:spacing w:before="0" w:after="0" w:line="240" w:lineRule="auto"/>
        <w:rPr>
          <w:sz w:val="12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>Que con fundamento en</w:t>
      </w:r>
      <w:r w:rsidR="00E339F6" w:rsidRPr="00E847AB">
        <w:rPr>
          <w:lang w:val="es-MX" w:eastAsia="es-MX"/>
        </w:rPr>
        <w:t xml:space="preserve"> lo establecido en el artículo 1º de </w:t>
      </w:r>
      <w:r w:rsidRPr="00E847AB">
        <w:rPr>
          <w:lang w:val="es-MX" w:eastAsia="es-MX"/>
        </w:rPr>
        <w:t xml:space="preserve"> la Ley 1ª de 1991, la </w:t>
      </w:r>
      <w:r w:rsidR="00E339F6" w:rsidRPr="00E847AB">
        <w:rPr>
          <w:lang w:val="es-MX" w:eastAsia="es-MX"/>
        </w:rPr>
        <w:t>d</w:t>
      </w:r>
      <w:r w:rsidRPr="00E847AB">
        <w:rPr>
          <w:lang w:val="es-MX" w:eastAsia="es-MX"/>
        </w:rPr>
        <w:t>irección general de la actividad portuaria, pública y privada estará a cargo de las autoridades de la República, que intervendrán en ella para planificarla y racionalizarla, en consecuencia la creación, el mantenimiento y el funcionamiento continuo y eficiente de los puertos son de interés público.</w:t>
      </w:r>
    </w:p>
    <w:p w:rsidR="00D65A69" w:rsidRPr="00E847AB" w:rsidRDefault="00D65A69" w:rsidP="00512717">
      <w:pPr>
        <w:spacing w:before="0" w:after="0" w:line="240" w:lineRule="auto"/>
        <w:rPr>
          <w:sz w:val="24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Que </w:t>
      </w:r>
      <w:r w:rsidR="00E339F6" w:rsidRPr="00E847AB">
        <w:rPr>
          <w:lang w:val="es-MX" w:eastAsia="es-MX"/>
        </w:rPr>
        <w:t xml:space="preserve">mediante </w:t>
      </w:r>
      <w:r w:rsidRPr="00E847AB">
        <w:rPr>
          <w:lang w:val="es-MX" w:eastAsia="es-MX"/>
        </w:rPr>
        <w:t>el Decreto 1099 de 2013,</w:t>
      </w:r>
      <w:r w:rsidR="00E339F6" w:rsidRPr="00E847AB">
        <w:rPr>
          <w:lang w:val="es-MX" w:eastAsia="es-MX"/>
        </w:rPr>
        <w:t xml:space="preserve"> </w:t>
      </w:r>
      <w:r w:rsidRPr="00E847AB">
        <w:rPr>
          <w:lang w:val="es-MX" w:eastAsia="es-MX"/>
        </w:rPr>
        <w:t>se adoptó el</w:t>
      </w:r>
      <w:r w:rsidR="00E339F6" w:rsidRPr="00E847AB">
        <w:rPr>
          <w:lang w:val="es-MX" w:eastAsia="es-MX"/>
        </w:rPr>
        <w:t xml:space="preserve"> Plan de Expansión Portuaria para un país más moderno, contenido en el </w:t>
      </w:r>
      <w:r w:rsidRPr="00E847AB">
        <w:rPr>
          <w:lang w:val="es-MX" w:eastAsia="es-MX"/>
        </w:rPr>
        <w:t xml:space="preserve"> Documento CONPES 3744 de</w:t>
      </w:r>
      <w:r w:rsidR="00E339F6" w:rsidRPr="00E847AB">
        <w:rPr>
          <w:lang w:val="es-MX" w:eastAsia="es-MX"/>
        </w:rPr>
        <w:t xml:space="preserve">l 15 de </w:t>
      </w:r>
      <w:r w:rsidRPr="00E847AB">
        <w:rPr>
          <w:lang w:val="es-MX" w:eastAsia="es-MX"/>
        </w:rPr>
        <w:t>abril de 2013</w:t>
      </w:r>
      <w:r w:rsidR="00E339F6" w:rsidRPr="00E847AB">
        <w:rPr>
          <w:lang w:val="es-MX" w:eastAsia="es-MX"/>
        </w:rPr>
        <w:t xml:space="preserve">,  el cual </w:t>
      </w:r>
      <w:r w:rsidRPr="00E847AB">
        <w:rPr>
          <w:lang w:val="es-MX" w:eastAsia="es-MX"/>
        </w:rPr>
        <w:t xml:space="preserve">señaló la importancia de que el país </w:t>
      </w:r>
      <w:r w:rsidR="0012563E" w:rsidRPr="00E847AB">
        <w:rPr>
          <w:lang w:val="es-MX" w:eastAsia="es-MX"/>
        </w:rPr>
        <w:t>planee</w:t>
      </w:r>
      <w:r w:rsidR="00DD67B3" w:rsidRPr="00E847AB">
        <w:rPr>
          <w:lang w:val="es-MX" w:eastAsia="es-MX"/>
        </w:rPr>
        <w:t xml:space="preserve"> </w:t>
      </w:r>
      <w:r w:rsidRPr="00E847AB">
        <w:rPr>
          <w:lang w:val="es-MX" w:eastAsia="es-MX"/>
        </w:rPr>
        <w:t>y tenga a su disposición la infraestructura portuaria y tecnológica que permita la exportación e importación de hidrocarburos.</w:t>
      </w:r>
    </w:p>
    <w:p w:rsidR="00E847AB" w:rsidRPr="00E847AB" w:rsidRDefault="00E847AB" w:rsidP="00512717">
      <w:pPr>
        <w:spacing w:before="0" w:after="0" w:line="240" w:lineRule="auto"/>
        <w:rPr>
          <w:sz w:val="10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Que el mismo CONPES 3744 de 2013 definió que los requerimientos de infraestructura para la movilización de hidrocarburos  constituyen una prioridad del orden nacional, y </w:t>
      </w:r>
      <w:r w:rsidR="00E339F6" w:rsidRPr="00E847AB">
        <w:rPr>
          <w:lang w:val="es-MX" w:eastAsia="es-MX"/>
        </w:rPr>
        <w:t xml:space="preserve">estableció </w:t>
      </w:r>
      <w:r w:rsidRPr="00E847AB">
        <w:rPr>
          <w:lang w:val="es-MX" w:eastAsia="es-MX"/>
        </w:rPr>
        <w:t>que principios como la accesibilidad, la redundancia de alternativas en la oferta de servicios para su movilización continua y segura, y la articulación con futuros requerimientos de infraestructura de apoyo a las actividades energéticas, deben regir su planeación.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>Que el artículo 61 de la Ley 1682 de 2013, dispuso que los puertos existentes de servicio privado para el manejo de hidrocarburos podrán prestar servicios a los agentes del sector de hidrocarburos, tengan o no vinculación jurídica o económica con la sociedad</w:t>
      </w:r>
      <w:r w:rsidR="00C02C80" w:rsidRPr="00E847AB">
        <w:rPr>
          <w:lang w:val="es-MX" w:eastAsia="es-MX"/>
        </w:rPr>
        <w:t xml:space="preserve"> portuaria propietaria de la infraestructura.</w:t>
      </w:r>
    </w:p>
    <w:p w:rsidR="00E847AB" w:rsidRPr="00E847AB" w:rsidRDefault="00E847AB" w:rsidP="00512717">
      <w:pPr>
        <w:spacing w:before="0" w:after="0" w:line="240" w:lineRule="auto"/>
        <w:rPr>
          <w:sz w:val="12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proofErr w:type="spellStart"/>
      <w:r w:rsidRPr="00E847AB">
        <w:rPr>
          <w:lang w:val="es-MX" w:eastAsia="es-MX"/>
        </w:rPr>
        <w:t>Que</w:t>
      </w:r>
      <w:proofErr w:type="spellEnd"/>
      <w:r w:rsidR="000C1E7A" w:rsidRPr="00E847AB">
        <w:rPr>
          <w:lang w:val="es-MX" w:eastAsia="es-MX"/>
        </w:rPr>
        <w:t xml:space="preserve"> asimismo, el parágrafo</w:t>
      </w:r>
      <w:r w:rsidR="000942B5" w:rsidRPr="00E847AB">
        <w:rPr>
          <w:lang w:val="es-MX" w:eastAsia="es-MX"/>
        </w:rPr>
        <w:t xml:space="preserve"> del artículo 61 ibídem señala que</w:t>
      </w:r>
      <w:r w:rsidR="000C1E7A" w:rsidRPr="00E847AB">
        <w:rPr>
          <w:lang w:val="es-MX" w:eastAsia="es-MX"/>
        </w:rPr>
        <w:t xml:space="preserve"> </w:t>
      </w:r>
      <w:r w:rsidRPr="00E847AB">
        <w:rPr>
          <w:lang w:val="es-MX" w:eastAsia="es-MX"/>
        </w:rPr>
        <w:t xml:space="preserve"> el Gobierno Nacional debe establecer las condiciones, obligaciones y responsabilidades para la realización de la respectiva modificación de los contratos de concesión portuaria de servicio privado existentes</w:t>
      </w:r>
      <w:r w:rsidR="000942B5" w:rsidRPr="00E847AB">
        <w:rPr>
          <w:lang w:val="es-MX" w:eastAsia="es-MX"/>
        </w:rPr>
        <w:t xml:space="preserve"> para el manejo de hidrocarburos</w:t>
      </w:r>
      <w:r w:rsidRPr="00E847AB">
        <w:rPr>
          <w:lang w:val="es-MX" w:eastAsia="es-MX"/>
        </w:rPr>
        <w:t>, cuando los titulares así lo soliciten.</w:t>
      </w:r>
    </w:p>
    <w:p w:rsidR="00332060" w:rsidRPr="00E847AB" w:rsidRDefault="00332060" w:rsidP="00512717">
      <w:pPr>
        <w:spacing w:before="0" w:after="0" w:line="240" w:lineRule="auto"/>
        <w:rPr>
          <w:sz w:val="28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Que en mérito de lo expuesto, </w:t>
      </w:r>
    </w:p>
    <w:p w:rsidR="00620748" w:rsidRPr="00E847AB" w:rsidRDefault="00332060" w:rsidP="00E847AB">
      <w:pPr>
        <w:spacing w:before="0" w:after="0" w:line="240" w:lineRule="auto"/>
        <w:rPr>
          <w:b/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jc w:val="center"/>
        <w:rPr>
          <w:b/>
          <w:lang w:val="es-MX" w:eastAsia="es-MX"/>
        </w:rPr>
      </w:pPr>
      <w:r w:rsidRPr="00E847AB">
        <w:rPr>
          <w:b/>
          <w:lang w:val="es-MX" w:eastAsia="es-MX"/>
        </w:rPr>
        <w:t>DECRETA</w:t>
      </w:r>
    </w:p>
    <w:p w:rsidR="001A1534" w:rsidRPr="00E847AB" w:rsidRDefault="001A1534" w:rsidP="00512717">
      <w:pPr>
        <w:spacing w:before="0" w:after="0" w:line="240" w:lineRule="auto"/>
        <w:jc w:val="center"/>
        <w:rPr>
          <w:b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b/>
          <w:lang w:val="es-MX" w:eastAsia="es-MX"/>
        </w:rPr>
      </w:pPr>
      <w:r w:rsidRPr="00E847AB">
        <w:rPr>
          <w:b/>
          <w:lang w:val="es-MX" w:eastAsia="es-MX"/>
        </w:rPr>
        <w:t>ARTÍCULO 1. OBJETO.</w:t>
      </w:r>
      <w:r w:rsidRPr="00E847AB">
        <w:rPr>
          <w:lang w:val="es-MX" w:eastAsia="es-MX"/>
        </w:rPr>
        <w:t xml:space="preserve"> El presente Decreto fija las condiciones, obligaciones y responsabilidades que deben cumplir los titulares de los contratos de concesión portuaria de servicio privado </w:t>
      </w:r>
      <w:r w:rsidR="00D73048" w:rsidRPr="00E847AB">
        <w:rPr>
          <w:lang w:val="es-MX" w:eastAsia="es-MX"/>
        </w:rPr>
        <w:t xml:space="preserve">existentes </w:t>
      </w:r>
      <w:r w:rsidRPr="00E847AB">
        <w:rPr>
          <w:lang w:val="es-MX" w:eastAsia="es-MX"/>
        </w:rPr>
        <w:t>que manejen hidrocarburos y que estén interesados en prestar servicios portuarios a los agentes del sector de hidrocarburos con los que no tengan vinculación jurídica o económica, en los términos del artículo 61 de la Ley 1682 de 2013.</w:t>
      </w:r>
    </w:p>
    <w:p w:rsidR="00332060" w:rsidRPr="00E847AB" w:rsidRDefault="00332060" w:rsidP="00512717">
      <w:pPr>
        <w:tabs>
          <w:tab w:val="left" w:pos="1671"/>
        </w:tabs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ab/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>ARTÍCULO 2. SOLICITUD.</w:t>
      </w:r>
      <w:r w:rsidRPr="00E847AB">
        <w:rPr>
          <w:lang w:val="es-MX" w:eastAsia="es-MX"/>
        </w:rPr>
        <w:t xml:space="preserve"> </w:t>
      </w:r>
      <w:r w:rsidRPr="00E847AB">
        <w:rPr>
          <w:lang w:eastAsia="es-MX"/>
        </w:rPr>
        <w:t xml:space="preserve">Los titulares de los contratos de concesión portuaria a los que se refiere el presente Decreto, interesados en prestar los servicios portuarios </w:t>
      </w:r>
      <w:r w:rsidR="003455BA" w:rsidRPr="00E847AB">
        <w:rPr>
          <w:lang w:eastAsia="es-MX"/>
        </w:rPr>
        <w:t xml:space="preserve">a agentes del sector de hidrocarburos </w:t>
      </w:r>
      <w:r w:rsidRPr="00E847AB">
        <w:rPr>
          <w:lang w:eastAsia="es-MX"/>
        </w:rPr>
        <w:t>no vinculados jurídica o económicamente, deben presentar ante la autoridad competente una solicitud de modificación del contrato que será aprobada previo cumplimiento de las condiciones, obligaciones y responsabilidades reglamentadas en el presente Decreto.</w:t>
      </w:r>
      <w:r w:rsidR="00E573C8" w:rsidRPr="00E847AB">
        <w:rPr>
          <w:lang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>ARTÍCULO 3. CONDICIONES.</w:t>
      </w:r>
      <w:r w:rsidRPr="00E847AB">
        <w:rPr>
          <w:lang w:val="es-MX" w:eastAsia="es-MX"/>
        </w:rPr>
        <w:t xml:space="preserve"> Para aprobar la solicitud de prestación de los servicios portuarios a los que se refiere el presente Decreto debe verificar</w:t>
      </w:r>
      <w:r w:rsidR="00DD67B3" w:rsidRPr="00E847AB">
        <w:rPr>
          <w:lang w:val="es-MX" w:eastAsia="es-MX"/>
        </w:rPr>
        <w:t>se</w:t>
      </w:r>
      <w:r w:rsidRPr="00E847AB">
        <w:rPr>
          <w:lang w:val="es-MX" w:eastAsia="es-MX"/>
        </w:rPr>
        <w:t xml:space="preserve"> el cumplimiento de las siguientes condiciones: 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</w:p>
    <w:p w:rsidR="00332060" w:rsidRPr="00E847AB" w:rsidRDefault="00332060" w:rsidP="00512717">
      <w:pPr>
        <w:numPr>
          <w:ilvl w:val="0"/>
          <w:numId w:val="38"/>
        </w:numPr>
        <w:autoSpaceDN/>
        <w:adjustRightInd/>
        <w:spacing w:before="0" w:after="0" w:line="240" w:lineRule="auto"/>
        <w:ind w:hanging="359"/>
        <w:contextualSpacing/>
        <w:textAlignment w:val="auto"/>
        <w:rPr>
          <w:lang w:val="es-MX" w:eastAsia="es-MX"/>
        </w:rPr>
      </w:pPr>
      <w:r w:rsidRPr="00E847AB">
        <w:rPr>
          <w:lang w:val="es-MX" w:eastAsia="es-MX"/>
        </w:rPr>
        <w:t>Que el contrato de concesión portuaria</w:t>
      </w:r>
      <w:r w:rsidR="003455BA" w:rsidRPr="00E847AB">
        <w:rPr>
          <w:lang w:val="es-MX" w:eastAsia="es-MX"/>
        </w:rPr>
        <w:t xml:space="preserve"> de servicio privado</w:t>
      </w:r>
      <w:r w:rsidRPr="00E847AB">
        <w:rPr>
          <w:lang w:val="es-MX" w:eastAsia="es-MX"/>
        </w:rPr>
        <w:t xml:space="preserve"> para el manejo de hidrocarburos se encuentre vigente. </w:t>
      </w:r>
    </w:p>
    <w:p w:rsidR="00332060" w:rsidRPr="00E847AB" w:rsidRDefault="00332060" w:rsidP="00512717">
      <w:pPr>
        <w:spacing w:before="0" w:after="0" w:line="240" w:lineRule="auto"/>
        <w:ind w:left="720"/>
        <w:contextualSpacing/>
        <w:rPr>
          <w:lang w:val="es-MX" w:eastAsia="es-MX"/>
        </w:rPr>
      </w:pPr>
    </w:p>
    <w:p w:rsidR="00332060" w:rsidRPr="00E847AB" w:rsidRDefault="00332060" w:rsidP="00512717">
      <w:pPr>
        <w:numPr>
          <w:ilvl w:val="0"/>
          <w:numId w:val="38"/>
        </w:numPr>
        <w:autoSpaceDN/>
        <w:adjustRightInd/>
        <w:spacing w:before="0" w:after="0" w:line="240" w:lineRule="auto"/>
        <w:ind w:hanging="359"/>
        <w:contextualSpacing/>
        <w:textAlignment w:val="auto"/>
        <w:rPr>
          <w:lang w:val="es-MX" w:eastAsia="es-MX"/>
        </w:rPr>
      </w:pPr>
      <w:r w:rsidRPr="00E847AB">
        <w:rPr>
          <w:lang w:val="es-MX" w:eastAsia="es-MX"/>
        </w:rPr>
        <w:t>Que la solicitud se suscriba por el representante legal de la sociedad portuaria titular del contrato de concesión o su apoderado.</w:t>
      </w:r>
    </w:p>
    <w:p w:rsidR="001A1534" w:rsidRPr="00E847AB" w:rsidRDefault="001A1534" w:rsidP="00512717">
      <w:pPr>
        <w:pStyle w:val="Prrafodelista"/>
        <w:spacing w:before="0" w:after="0" w:line="240" w:lineRule="auto"/>
        <w:rPr>
          <w:lang w:val="es-MX" w:eastAsia="es-MX"/>
        </w:rPr>
      </w:pPr>
    </w:p>
    <w:p w:rsidR="00487B86" w:rsidRPr="00E847AB" w:rsidRDefault="00332060" w:rsidP="00FF528D">
      <w:pPr>
        <w:widowControl/>
        <w:numPr>
          <w:ilvl w:val="0"/>
          <w:numId w:val="38"/>
        </w:numPr>
        <w:autoSpaceDN/>
        <w:adjustRightInd/>
        <w:spacing w:before="0" w:after="0" w:line="240" w:lineRule="auto"/>
        <w:ind w:left="283" w:hanging="283"/>
        <w:textAlignment w:val="auto"/>
        <w:rPr>
          <w:lang w:val="es-MX" w:eastAsia="es-MX"/>
        </w:rPr>
      </w:pPr>
      <w:r w:rsidRPr="00E847AB">
        <w:rPr>
          <w:lang w:val="es-MX" w:eastAsia="es-MX"/>
        </w:rPr>
        <w:t xml:space="preserve">Que al menos un agente del sector de hidrocarburos, no vinculado jurídica o económicamente al </w:t>
      </w:r>
      <w:r w:rsidR="003034FE" w:rsidRPr="00E847AB">
        <w:rPr>
          <w:lang w:val="es-MX" w:eastAsia="es-MX"/>
        </w:rPr>
        <w:t xml:space="preserve">concesionario, haya solicitado </w:t>
      </w:r>
      <w:r w:rsidRPr="00E847AB">
        <w:rPr>
          <w:lang w:val="es-MX" w:eastAsia="es-MX"/>
        </w:rPr>
        <w:t xml:space="preserve">por escrito la prestación de los servicios, y en </w:t>
      </w:r>
      <w:r w:rsidR="00DD67B3" w:rsidRPr="00E847AB">
        <w:rPr>
          <w:lang w:val="es-MX" w:eastAsia="es-MX"/>
        </w:rPr>
        <w:t xml:space="preserve">ella </w:t>
      </w:r>
      <w:r w:rsidRPr="00E847AB">
        <w:rPr>
          <w:lang w:val="es-MX" w:eastAsia="es-MX"/>
        </w:rPr>
        <w:t>exprese que se sujeta a lo dispuesto en el reglamento de condiciones técnicas de operación establecido para la prestación de los servicios a cargo del concesionario</w:t>
      </w:r>
      <w:r w:rsidR="005D3597" w:rsidRPr="00E847AB">
        <w:rPr>
          <w:lang w:val="es-MX" w:eastAsia="es-MX"/>
        </w:rPr>
        <w:t xml:space="preserve"> </w:t>
      </w:r>
      <w:r w:rsidRPr="00E847AB">
        <w:rPr>
          <w:lang w:val="es-MX" w:eastAsia="es-MX"/>
        </w:rPr>
        <w:t>o sociedad portuaria.</w:t>
      </w:r>
    </w:p>
    <w:p w:rsidR="00487B86" w:rsidRPr="00E847AB" w:rsidRDefault="00487B86" w:rsidP="00FF528D">
      <w:pPr>
        <w:pStyle w:val="Prrafodelista"/>
        <w:spacing w:before="0" w:after="0" w:line="240" w:lineRule="auto"/>
        <w:ind w:left="294"/>
        <w:rPr>
          <w:lang w:val="es-MX"/>
        </w:rPr>
      </w:pPr>
    </w:p>
    <w:p w:rsidR="00487B86" w:rsidRPr="00E847AB" w:rsidRDefault="00A21A95" w:rsidP="006C1C1B">
      <w:pPr>
        <w:widowControl/>
        <w:numPr>
          <w:ilvl w:val="0"/>
          <w:numId w:val="38"/>
        </w:numPr>
        <w:autoSpaceDN/>
        <w:adjustRightInd/>
        <w:spacing w:before="0" w:after="0" w:line="240" w:lineRule="auto"/>
        <w:ind w:left="283" w:hanging="283"/>
        <w:textAlignment w:val="auto"/>
        <w:rPr>
          <w:lang w:val="es-MX" w:eastAsia="es-MX"/>
        </w:rPr>
      </w:pPr>
      <w:r w:rsidRPr="00E847AB">
        <w:rPr>
          <w:lang w:val="es-MX"/>
        </w:rPr>
        <w:t>Que en los puertos públicos de la zona portuaria no se cuente con la capacidad  y disponibilidad logística y técnica para movilizar hidrocarburos</w:t>
      </w:r>
      <w:r w:rsidR="00D95CF3" w:rsidRPr="00E847AB">
        <w:rPr>
          <w:lang w:val="es-MX"/>
        </w:rPr>
        <w:t xml:space="preserve">, en los términos en que el tercero no vinculado jurídica </w:t>
      </w:r>
      <w:r w:rsidR="00B728F5">
        <w:rPr>
          <w:lang w:val="es-MX"/>
        </w:rPr>
        <w:t>o</w:t>
      </w:r>
      <w:r w:rsidR="00B728F5" w:rsidRPr="00E847AB">
        <w:rPr>
          <w:lang w:val="es-MX"/>
        </w:rPr>
        <w:t xml:space="preserve"> </w:t>
      </w:r>
      <w:r w:rsidR="00D95CF3" w:rsidRPr="00E847AB">
        <w:rPr>
          <w:lang w:val="es-MX"/>
        </w:rPr>
        <w:t>económicamente lo haya solicitado</w:t>
      </w:r>
      <w:r w:rsidRPr="00E847AB">
        <w:rPr>
          <w:lang w:val="es-MX"/>
        </w:rPr>
        <w:t>.</w:t>
      </w:r>
    </w:p>
    <w:p w:rsidR="00487B86" w:rsidRPr="00E847AB" w:rsidRDefault="00487B86">
      <w:pPr>
        <w:spacing w:before="0" w:after="0" w:line="240" w:lineRule="auto"/>
        <w:rPr>
          <w:lang w:val="es-MX" w:eastAsia="es-MX"/>
        </w:rPr>
      </w:pPr>
    </w:p>
    <w:p w:rsidR="00487B86" w:rsidRPr="00BE673B" w:rsidRDefault="00332060" w:rsidP="00FF528D">
      <w:pPr>
        <w:widowControl/>
        <w:numPr>
          <w:ilvl w:val="0"/>
          <w:numId w:val="38"/>
        </w:numPr>
        <w:autoSpaceDN/>
        <w:adjustRightInd/>
        <w:spacing w:before="0" w:after="0" w:line="240" w:lineRule="auto"/>
        <w:ind w:left="283" w:hanging="283"/>
        <w:textAlignment w:val="auto"/>
        <w:rPr>
          <w:lang w:val="es-MX" w:eastAsia="es-MX"/>
        </w:rPr>
      </w:pPr>
      <w:r w:rsidRPr="00BE673B">
        <w:rPr>
          <w:lang w:val="es-MX" w:eastAsia="es-MX"/>
        </w:rPr>
        <w:t>Que las tarifas</w:t>
      </w:r>
      <w:r w:rsidR="00A21A95" w:rsidRPr="00BE673B">
        <w:rPr>
          <w:lang w:val="es-MX" w:eastAsia="es-MX"/>
        </w:rPr>
        <w:t xml:space="preserve"> y </w:t>
      </w:r>
      <w:r w:rsidR="00F0599E" w:rsidRPr="00BE673B">
        <w:rPr>
          <w:lang w:val="es-MX" w:eastAsia="es-MX"/>
        </w:rPr>
        <w:t>la pre</w:t>
      </w:r>
      <w:r w:rsidR="00FA546E" w:rsidRPr="00BE673B">
        <w:rPr>
          <w:lang w:val="es-MX" w:eastAsia="es-MX"/>
        </w:rPr>
        <w:t xml:space="preserve">stación del servicio a los agentes del sector de hidrocarburos no vinculados jurídica o económicamente </w:t>
      </w:r>
      <w:r w:rsidR="00F0599E" w:rsidRPr="00BE673B">
        <w:rPr>
          <w:lang w:val="es-MX" w:eastAsia="es-MX"/>
        </w:rPr>
        <w:t xml:space="preserve">se sujeten a las normas </w:t>
      </w:r>
      <w:r w:rsidR="00FA546E" w:rsidRPr="00BE673B">
        <w:rPr>
          <w:lang w:val="es-MX" w:eastAsia="es-MX"/>
        </w:rPr>
        <w:t xml:space="preserve">que </w:t>
      </w:r>
      <w:r w:rsidR="00F0599E" w:rsidRPr="00BE673B">
        <w:rPr>
          <w:lang w:val="es-MX" w:eastAsia="es-MX"/>
        </w:rPr>
        <w:t>regulan</w:t>
      </w:r>
      <w:r w:rsidR="00FA546E" w:rsidRPr="00BE673B">
        <w:rPr>
          <w:lang w:val="es-MX" w:eastAsia="es-MX"/>
        </w:rPr>
        <w:t xml:space="preserve"> el servicio público portuario.</w:t>
      </w:r>
      <w:r w:rsidR="00F0599E" w:rsidRPr="00BE673B">
        <w:rPr>
          <w:lang w:val="es-MX" w:eastAsia="es-MX"/>
        </w:rPr>
        <w:t xml:space="preserve"> </w:t>
      </w:r>
    </w:p>
    <w:p w:rsidR="00487B86" w:rsidRPr="00BE673B" w:rsidRDefault="00487B86">
      <w:pPr>
        <w:spacing w:before="0" w:after="0" w:line="240" w:lineRule="auto"/>
        <w:rPr>
          <w:lang w:val="es-MX" w:eastAsia="es-MX"/>
        </w:rPr>
      </w:pPr>
    </w:p>
    <w:p w:rsidR="00332060" w:rsidRPr="00BE673B" w:rsidRDefault="00332060" w:rsidP="00BC2E27">
      <w:pPr>
        <w:widowControl/>
        <w:numPr>
          <w:ilvl w:val="0"/>
          <w:numId w:val="38"/>
        </w:numPr>
        <w:autoSpaceDN/>
        <w:adjustRightInd/>
        <w:spacing w:before="0" w:after="0" w:line="240" w:lineRule="auto"/>
        <w:ind w:left="283" w:hanging="283"/>
        <w:textAlignment w:val="auto"/>
        <w:rPr>
          <w:lang w:val="es-MX" w:eastAsia="es-MX"/>
        </w:rPr>
      </w:pPr>
      <w:r w:rsidRPr="00BE673B">
        <w:rPr>
          <w:lang w:val="es-MX" w:eastAsia="es-MX"/>
        </w:rPr>
        <w:t xml:space="preserve">Que se respeten los acuerdos o contratos existentes y </w:t>
      </w:r>
      <w:r w:rsidR="000A36B9" w:rsidRPr="00BE673B">
        <w:rPr>
          <w:lang w:val="es-MX" w:eastAsia="es-MX"/>
        </w:rPr>
        <w:t xml:space="preserve">se garantice </w:t>
      </w:r>
      <w:r w:rsidRPr="00BE673B">
        <w:rPr>
          <w:lang w:val="es-MX" w:eastAsia="es-MX"/>
        </w:rPr>
        <w:t xml:space="preserve">el derecho de preferencia </w:t>
      </w:r>
      <w:r w:rsidR="00C577DF" w:rsidRPr="00BE673B">
        <w:rPr>
          <w:lang w:val="es-MX" w:eastAsia="es-MX"/>
        </w:rPr>
        <w:t>de acceso y uso</w:t>
      </w:r>
      <w:r w:rsidR="006C1C1B">
        <w:rPr>
          <w:lang w:val="es-MX" w:eastAsia="es-MX"/>
        </w:rPr>
        <w:t>,</w:t>
      </w:r>
      <w:r w:rsidR="00C577DF" w:rsidRPr="00BE673B">
        <w:rPr>
          <w:lang w:val="es-MX" w:eastAsia="es-MX"/>
        </w:rPr>
        <w:t xml:space="preserve"> </w:t>
      </w:r>
      <w:r w:rsidRPr="00BE673B">
        <w:rPr>
          <w:lang w:val="es-MX" w:eastAsia="es-MX"/>
        </w:rPr>
        <w:t>de que trata el artículo 60 de la Ley 1682 de 2013.</w:t>
      </w:r>
    </w:p>
    <w:p w:rsidR="00332060" w:rsidRPr="00E847AB" w:rsidRDefault="00332060" w:rsidP="00512717">
      <w:pPr>
        <w:spacing w:before="0" w:after="0" w:line="240" w:lineRule="auto"/>
        <w:contextualSpacing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contextualSpacing/>
        <w:rPr>
          <w:lang w:val="es-MX" w:eastAsia="es-MX"/>
        </w:rPr>
      </w:pPr>
      <w:r w:rsidRPr="00E847AB">
        <w:rPr>
          <w:b/>
          <w:lang w:val="es-MX" w:eastAsia="es-MX"/>
        </w:rPr>
        <w:t>ART</w:t>
      </w:r>
      <w:r w:rsidR="00C577DF" w:rsidRPr="00E847AB">
        <w:rPr>
          <w:b/>
          <w:lang w:val="es-MX" w:eastAsia="es-MX"/>
        </w:rPr>
        <w:t>Í</w:t>
      </w:r>
      <w:r w:rsidRPr="00E847AB">
        <w:rPr>
          <w:b/>
          <w:lang w:val="es-MX" w:eastAsia="es-MX"/>
        </w:rPr>
        <w:t xml:space="preserve">CULO 4. AUTORIZACIÓN. </w:t>
      </w:r>
      <w:r w:rsidRPr="00E847AB">
        <w:rPr>
          <w:lang w:val="es-MX" w:eastAsia="es-MX"/>
        </w:rPr>
        <w:t xml:space="preserve">La entidad </w:t>
      </w:r>
      <w:r w:rsidR="00B728F5">
        <w:rPr>
          <w:lang w:val="es-MX" w:eastAsia="es-MX"/>
        </w:rPr>
        <w:t xml:space="preserve">concedente </w:t>
      </w:r>
      <w:r w:rsidRPr="00E847AB">
        <w:rPr>
          <w:lang w:val="es-MX" w:eastAsia="es-MX"/>
        </w:rPr>
        <w:t xml:space="preserve">debe resolver </w:t>
      </w:r>
      <w:r w:rsidR="00DD67B3" w:rsidRPr="00E847AB">
        <w:rPr>
          <w:lang w:val="es-MX" w:eastAsia="es-MX"/>
        </w:rPr>
        <w:t xml:space="preserve">la solicitud </w:t>
      </w:r>
      <w:r w:rsidRPr="00E847AB">
        <w:rPr>
          <w:lang w:val="es-MX" w:eastAsia="es-MX"/>
        </w:rPr>
        <w:t xml:space="preserve">mediante acto administrativo, dentro de los dos (2) meses siguientes a su </w:t>
      </w:r>
      <w:r w:rsidR="00B728F5">
        <w:rPr>
          <w:lang w:val="es-MX" w:eastAsia="es-MX"/>
        </w:rPr>
        <w:t>radicación</w:t>
      </w:r>
      <w:r w:rsidRPr="00E847AB">
        <w:rPr>
          <w:lang w:val="es-MX" w:eastAsia="es-MX"/>
        </w:rPr>
        <w:t>.</w:t>
      </w:r>
    </w:p>
    <w:p w:rsidR="00332060" w:rsidRPr="00E847AB" w:rsidRDefault="00332060" w:rsidP="00512717">
      <w:pPr>
        <w:spacing w:before="0" w:after="0" w:line="240" w:lineRule="auto"/>
        <w:contextualSpacing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contextualSpacing/>
        <w:rPr>
          <w:lang w:val="es-MX" w:eastAsia="es-MX"/>
        </w:rPr>
      </w:pPr>
      <w:r w:rsidRPr="00E847AB">
        <w:rPr>
          <w:lang w:val="es-MX" w:eastAsia="es-MX"/>
        </w:rPr>
        <w:t xml:space="preserve">El acto administrativo </w:t>
      </w:r>
      <w:r w:rsidR="00B728F5">
        <w:rPr>
          <w:lang w:val="es-MX" w:eastAsia="es-MX"/>
        </w:rPr>
        <w:t xml:space="preserve">de autorización </w:t>
      </w:r>
      <w:r w:rsidRPr="00E847AB">
        <w:rPr>
          <w:lang w:val="es-MX" w:eastAsia="es-MX"/>
        </w:rPr>
        <w:t xml:space="preserve">debe establecer las obligaciones, los derechos y las responsabilidades que serán incorporadas, suprimidos, modificados o sustituidos en el respectivo contrato de concesión. </w:t>
      </w:r>
    </w:p>
    <w:p w:rsidR="00CF4B98" w:rsidRPr="00E847AB" w:rsidRDefault="00CF4B98" w:rsidP="00512717">
      <w:pPr>
        <w:spacing w:before="0" w:after="0" w:line="240" w:lineRule="auto"/>
        <w:contextualSpacing/>
        <w:rPr>
          <w:lang w:val="es-MX" w:eastAsia="es-MX"/>
        </w:rPr>
      </w:pPr>
    </w:p>
    <w:p w:rsidR="007E63EE" w:rsidRDefault="00332060" w:rsidP="00823710">
      <w:pPr>
        <w:pStyle w:val="Prrafodelista"/>
        <w:widowControl/>
        <w:tabs>
          <w:tab w:val="left" w:pos="426"/>
        </w:tabs>
        <w:autoSpaceDN/>
        <w:adjustRightInd/>
        <w:spacing w:before="0" w:after="0" w:line="240" w:lineRule="auto"/>
        <w:ind w:left="0"/>
        <w:textAlignment w:val="auto"/>
        <w:rPr>
          <w:rFonts w:ascii="Times New Roman" w:hAnsi="Times New Roman" w:cs="Times New Roman"/>
          <w:sz w:val="28"/>
          <w:szCs w:val="28"/>
          <w:lang w:val="es-MX"/>
        </w:rPr>
      </w:pPr>
      <w:r w:rsidRPr="00E847AB">
        <w:rPr>
          <w:lang w:val="es-MX" w:eastAsia="es-MX"/>
        </w:rPr>
        <w:t xml:space="preserve">De igual forma, determinará la vigencia de la autorización de conformidad con la solicitud, que no podrá exceder </w:t>
      </w:r>
      <w:r w:rsidR="00F52CAC" w:rsidRPr="00BE673B">
        <w:rPr>
          <w:lang w:val="es-MX" w:eastAsia="es-MX"/>
        </w:rPr>
        <w:t>de cinco (5) años desde el momento de su otorgamiento</w:t>
      </w:r>
      <w:r w:rsidR="007E63EE">
        <w:rPr>
          <w:lang w:val="es-MX" w:eastAsia="es-MX"/>
        </w:rPr>
        <w:t xml:space="preserve"> y que en  todo caso no podrá exceder </w:t>
      </w:r>
      <w:r w:rsidR="007E63EE" w:rsidRPr="00823710">
        <w:rPr>
          <w:lang w:val="es-MX" w:eastAsia="es-MX"/>
        </w:rPr>
        <w:t>la vigencia del contrato de concesión.</w:t>
      </w:r>
    </w:p>
    <w:p w:rsidR="007E63EE" w:rsidRDefault="007E63EE" w:rsidP="00512717">
      <w:pPr>
        <w:spacing w:before="0" w:after="0" w:line="240" w:lineRule="auto"/>
        <w:contextualSpacing/>
        <w:rPr>
          <w:lang w:val="es-MX" w:eastAsia="es-MX"/>
        </w:rPr>
      </w:pPr>
    </w:p>
    <w:p w:rsidR="00332060" w:rsidRPr="00E847AB" w:rsidRDefault="00BE673B" w:rsidP="00512717">
      <w:pPr>
        <w:spacing w:before="0" w:after="0" w:line="240" w:lineRule="auto"/>
        <w:contextualSpacing/>
        <w:rPr>
          <w:lang w:val="es-MX" w:eastAsia="es-MX"/>
        </w:rPr>
      </w:pPr>
      <w:r>
        <w:rPr>
          <w:lang w:val="es-MX" w:eastAsia="es-MX"/>
        </w:rPr>
        <w:t xml:space="preserve">La autorización podrá ser prorrogada </w:t>
      </w:r>
      <w:r w:rsidR="008567C2">
        <w:rPr>
          <w:lang w:val="es-MX" w:eastAsia="es-MX"/>
        </w:rPr>
        <w:t xml:space="preserve">antes de su vencimiento y </w:t>
      </w:r>
      <w:r>
        <w:rPr>
          <w:lang w:val="es-MX" w:eastAsia="es-MX"/>
        </w:rPr>
        <w:t>a solicitud del concesionario</w:t>
      </w:r>
      <w:r w:rsidR="008567C2">
        <w:rPr>
          <w:lang w:val="es-MX" w:eastAsia="es-MX"/>
        </w:rPr>
        <w:t>,</w:t>
      </w:r>
      <w:r>
        <w:rPr>
          <w:lang w:val="es-MX" w:eastAsia="es-MX"/>
        </w:rPr>
        <w:t xml:space="preserve"> previa acreditación de las condiciones establecidas en el artículo tercero </w:t>
      </w:r>
      <w:r w:rsidR="00F12307">
        <w:rPr>
          <w:lang w:val="es-MX" w:eastAsia="es-MX"/>
        </w:rPr>
        <w:t>del presente Decreto</w:t>
      </w:r>
      <w:r w:rsidR="00F52CAC" w:rsidRPr="00BE673B">
        <w:rPr>
          <w:lang w:val="es-MX" w:eastAsia="es-MX"/>
        </w:rPr>
        <w:t>, por periodos</w:t>
      </w:r>
      <w:r w:rsidR="00801E6D" w:rsidRPr="00BE673B">
        <w:rPr>
          <w:lang w:val="es-MX" w:eastAsia="es-MX"/>
        </w:rPr>
        <w:t xml:space="preserve"> </w:t>
      </w:r>
      <w:r w:rsidR="00F52CAC" w:rsidRPr="00BE673B">
        <w:rPr>
          <w:lang w:val="es-MX" w:eastAsia="es-MX"/>
        </w:rPr>
        <w:t xml:space="preserve">iguales </w:t>
      </w:r>
      <w:r w:rsidR="001E4778">
        <w:rPr>
          <w:lang w:val="es-MX" w:eastAsia="es-MX"/>
        </w:rPr>
        <w:t>o infe</w:t>
      </w:r>
      <w:r w:rsidR="00361513">
        <w:rPr>
          <w:lang w:val="es-MX" w:eastAsia="es-MX"/>
        </w:rPr>
        <w:t>r</w:t>
      </w:r>
      <w:r w:rsidR="001E4778">
        <w:rPr>
          <w:lang w:val="es-MX" w:eastAsia="es-MX"/>
        </w:rPr>
        <w:t>iores</w:t>
      </w:r>
      <w:r w:rsidR="0064077E">
        <w:rPr>
          <w:lang w:val="es-MX" w:eastAsia="es-MX"/>
        </w:rPr>
        <w:t xml:space="preserve"> </w:t>
      </w:r>
      <w:r w:rsidR="008567C2">
        <w:rPr>
          <w:lang w:val="es-MX" w:eastAsia="es-MX"/>
        </w:rPr>
        <w:t xml:space="preserve">al de la </w:t>
      </w:r>
      <w:r w:rsidR="00F52CAC" w:rsidRPr="00BE673B">
        <w:rPr>
          <w:lang w:val="es-MX" w:eastAsia="es-MX"/>
        </w:rPr>
        <w:t xml:space="preserve">solicitud </w:t>
      </w:r>
      <w:r>
        <w:rPr>
          <w:lang w:val="es-MX" w:eastAsia="es-MX"/>
        </w:rPr>
        <w:t>inicial</w:t>
      </w:r>
      <w:r w:rsidR="00332060" w:rsidRPr="00BE673B">
        <w:rPr>
          <w:lang w:val="es-MX" w:eastAsia="es-MX"/>
        </w:rPr>
        <w:t>.</w:t>
      </w:r>
      <w:r w:rsidR="00332060" w:rsidRPr="00E847AB">
        <w:rPr>
          <w:lang w:val="es-MX" w:eastAsia="es-MX"/>
        </w:rPr>
        <w:t xml:space="preserve"> Una vez ejecutoriado el acto administrativo, la entidad concedente convocará al concesionario para</w:t>
      </w:r>
      <w:r w:rsidR="00620748" w:rsidRPr="00E847AB">
        <w:rPr>
          <w:lang w:val="es-MX" w:eastAsia="es-MX"/>
        </w:rPr>
        <w:t xml:space="preserve"> </w:t>
      </w:r>
      <w:r w:rsidR="00332060" w:rsidRPr="00E847AB">
        <w:rPr>
          <w:lang w:val="es-MX" w:eastAsia="es-MX"/>
        </w:rPr>
        <w:t>que suscriba la modificación contractual pertinente.</w:t>
      </w:r>
    </w:p>
    <w:p w:rsidR="0064077E" w:rsidRPr="00E847AB" w:rsidRDefault="0064077E" w:rsidP="00512717">
      <w:pPr>
        <w:spacing w:before="0" w:after="0" w:line="240" w:lineRule="auto"/>
        <w:ind w:left="720"/>
        <w:contextualSpacing/>
        <w:rPr>
          <w:lang w:val="es-MX" w:eastAsia="es-MX"/>
        </w:rPr>
      </w:pPr>
    </w:p>
    <w:p w:rsidR="00332060" w:rsidRDefault="008567C2" w:rsidP="00512717">
      <w:pPr>
        <w:spacing w:before="0" w:after="0" w:line="240" w:lineRule="auto"/>
        <w:contextualSpacing/>
        <w:rPr>
          <w:lang w:val="es-MX" w:eastAsia="es-MX"/>
        </w:rPr>
      </w:pPr>
      <w:r>
        <w:rPr>
          <w:lang w:val="es-MX" w:eastAsia="es-MX"/>
        </w:rPr>
        <w:t xml:space="preserve">En el evento que el </w:t>
      </w:r>
      <w:r w:rsidR="00332060" w:rsidRPr="00E847AB">
        <w:rPr>
          <w:lang w:val="es-MX" w:eastAsia="es-MX"/>
        </w:rPr>
        <w:t xml:space="preserve">concesionario </w:t>
      </w:r>
      <w:r>
        <w:rPr>
          <w:lang w:val="es-MX" w:eastAsia="es-MX"/>
        </w:rPr>
        <w:t xml:space="preserve">requiera </w:t>
      </w:r>
      <w:r w:rsidR="00332060" w:rsidRPr="00E847AB">
        <w:rPr>
          <w:lang w:val="es-MX" w:eastAsia="es-MX"/>
        </w:rPr>
        <w:t>realizar obras o inversiones adicionales a las contempladas en el contrato de concesión portuaria</w:t>
      </w:r>
      <w:r w:rsidR="00CE052F" w:rsidRPr="00E847AB">
        <w:rPr>
          <w:lang w:val="es-MX" w:eastAsia="es-MX"/>
        </w:rPr>
        <w:t xml:space="preserve">, </w:t>
      </w:r>
      <w:r w:rsidR="00E573C8" w:rsidRPr="00E847AB">
        <w:rPr>
          <w:lang w:val="es-MX" w:eastAsia="es-MX"/>
        </w:rPr>
        <w:t>deberá cumplir con la normativ</w:t>
      </w:r>
      <w:r w:rsidR="00C003DC" w:rsidRPr="00E847AB">
        <w:rPr>
          <w:lang w:val="es-MX" w:eastAsia="es-MX"/>
        </w:rPr>
        <w:t>idad vigente y lo establecido en el</w:t>
      </w:r>
      <w:r w:rsidR="00E573C8" w:rsidRPr="00E847AB">
        <w:rPr>
          <w:lang w:val="es-MX" w:eastAsia="es-MX"/>
        </w:rPr>
        <w:t xml:space="preserve"> contrato de concesión y</w:t>
      </w:r>
      <w:r w:rsidR="00B728F5">
        <w:rPr>
          <w:lang w:val="es-MX" w:eastAsia="es-MX"/>
        </w:rPr>
        <w:t>/o</w:t>
      </w:r>
      <w:r w:rsidR="00E573C8" w:rsidRPr="00E847AB">
        <w:rPr>
          <w:lang w:val="es-MX" w:eastAsia="es-MX"/>
        </w:rPr>
        <w:t xml:space="preserve"> </w:t>
      </w:r>
      <w:r w:rsidR="00C003DC" w:rsidRPr="00E847AB">
        <w:rPr>
          <w:lang w:val="es-MX" w:eastAsia="es-MX"/>
        </w:rPr>
        <w:t>las</w:t>
      </w:r>
      <w:r w:rsidR="00E573C8" w:rsidRPr="00E847AB">
        <w:rPr>
          <w:lang w:val="es-MX" w:eastAsia="es-MX"/>
        </w:rPr>
        <w:t xml:space="preserve"> prórrogas</w:t>
      </w:r>
      <w:r w:rsidR="00C003DC" w:rsidRPr="00E847AB">
        <w:rPr>
          <w:lang w:val="es-MX" w:eastAsia="es-MX"/>
        </w:rPr>
        <w:t xml:space="preserve"> del mismo</w:t>
      </w:r>
      <w:r w:rsidR="00E573C8" w:rsidRPr="00E847AB">
        <w:rPr>
          <w:lang w:val="es-MX" w:eastAsia="es-MX"/>
        </w:rPr>
        <w:t>.</w:t>
      </w:r>
    </w:p>
    <w:p w:rsidR="007C35DF" w:rsidRPr="00BC2E27" w:rsidRDefault="007D5F0C" w:rsidP="00512717">
      <w:pPr>
        <w:spacing w:before="0" w:after="0" w:line="240" w:lineRule="auto"/>
        <w:rPr>
          <w:i/>
          <w:lang w:val="es-MX" w:eastAsia="es-MX"/>
        </w:rPr>
      </w:pPr>
      <w:r w:rsidRPr="00E847AB">
        <w:rPr>
          <w:lang w:val="es-MX" w:eastAsia="es-MX"/>
        </w:rPr>
        <w:t xml:space="preserve">La autorización se mantendrá vigente dentro del plazo por ella señalado siempre que se conserven </w:t>
      </w:r>
      <w:r w:rsidR="00D77773" w:rsidRPr="00E847AB">
        <w:rPr>
          <w:lang w:val="es-MX" w:eastAsia="es-MX"/>
        </w:rPr>
        <w:t xml:space="preserve">durante su período </w:t>
      </w:r>
      <w:r w:rsidRPr="00E847AB">
        <w:rPr>
          <w:lang w:val="es-MX" w:eastAsia="es-MX"/>
        </w:rPr>
        <w:t>las condiciones que le d</w:t>
      </w:r>
      <w:r w:rsidR="00D77773" w:rsidRPr="00E847AB">
        <w:rPr>
          <w:lang w:val="es-MX" w:eastAsia="es-MX"/>
        </w:rPr>
        <w:t>ieron origen</w:t>
      </w:r>
      <w:r w:rsidR="004339CB">
        <w:rPr>
          <w:lang w:val="es-MX" w:eastAsia="es-MX"/>
        </w:rPr>
        <w:t>,</w:t>
      </w:r>
      <w:r w:rsidR="0064077E" w:rsidRPr="004339CB" w:rsidDel="0064077E">
        <w:rPr>
          <w:lang w:val="es-MX" w:eastAsia="es-MX"/>
        </w:rPr>
        <w:t xml:space="preserve"> </w:t>
      </w:r>
      <w:r w:rsidR="004339CB" w:rsidRPr="00BC2E27">
        <w:rPr>
          <w:lang w:val="es-MX" w:eastAsia="es-MX"/>
        </w:rPr>
        <w:t>con excepción de la señalada en el numeral 4º del artículo 3º del presente Decreto, que se valorará únicamente al momento de conferir la autorización inicial o cualquiera de sus prórrogas</w:t>
      </w:r>
      <w:r w:rsidR="004339CB">
        <w:rPr>
          <w:lang w:val="es-MX" w:eastAsia="es-MX"/>
        </w:rPr>
        <w:t>,</w:t>
      </w:r>
      <w:r w:rsidR="004339CB" w:rsidRPr="004339CB">
        <w:rPr>
          <w:lang w:val="es-MX" w:eastAsia="es-MX"/>
        </w:rPr>
        <w:t xml:space="preserve"> según corresponda</w:t>
      </w:r>
      <w:r w:rsidR="004339CB">
        <w:rPr>
          <w:lang w:val="es-MX" w:eastAsia="es-MX"/>
        </w:rPr>
        <w:t>.</w:t>
      </w:r>
    </w:p>
    <w:p w:rsidR="00801E6D" w:rsidRDefault="00801E6D" w:rsidP="00512717">
      <w:pPr>
        <w:spacing w:before="0" w:after="0" w:line="240" w:lineRule="auto"/>
        <w:rPr>
          <w:lang w:val="es-MX" w:eastAsia="es-MX"/>
        </w:rPr>
      </w:pPr>
    </w:p>
    <w:p w:rsidR="007E63EE" w:rsidRPr="00823710" w:rsidRDefault="00801E6D" w:rsidP="00823710">
      <w:pPr>
        <w:spacing w:after="0" w:line="240" w:lineRule="auto"/>
        <w:rPr>
          <w:lang w:val="es-MX" w:eastAsia="es-MX"/>
        </w:rPr>
      </w:pPr>
      <w:r>
        <w:rPr>
          <w:b/>
          <w:lang w:val="es-MX" w:eastAsia="es-MX"/>
        </w:rPr>
        <w:t xml:space="preserve">PARÁGRAFO: </w:t>
      </w:r>
      <w:r w:rsidR="007E63EE" w:rsidRPr="00823710">
        <w:rPr>
          <w:lang w:val="es-MX" w:eastAsia="es-MX"/>
        </w:rPr>
        <w:t>Durante la vigencia de la autorización de que trata el presente artículo o de sus prórrogas, el titular de la concesión portuaria deberá continuar empleando la capacidad de las instalaciones y bienes dados en concesión para el manejo de su producción o la de sus vinculados jurídicos o económicos, conforme a los términos de la concesión otorgada, de modo que no se desnaturalice el tipo de servicio privado autorizado</w:t>
      </w:r>
      <w:r w:rsidR="00B8516D" w:rsidRPr="00823710">
        <w:rPr>
          <w:lang w:val="es-MX" w:eastAsia="es-MX"/>
        </w:rPr>
        <w:t xml:space="preserve"> en el momento de </w:t>
      </w:r>
      <w:r w:rsidR="00B8516D" w:rsidRPr="00B8516D">
        <w:rPr>
          <w:lang w:val="es-MX" w:eastAsia="es-MX"/>
        </w:rPr>
        <w:t>la concesión</w:t>
      </w:r>
      <w:r w:rsidR="007E63EE" w:rsidRPr="00823710">
        <w:rPr>
          <w:lang w:val="es-MX" w:eastAsia="es-MX"/>
        </w:rPr>
        <w:t>. Esta situación deberá ser constatada por la entidad concedente.</w:t>
      </w:r>
    </w:p>
    <w:p w:rsidR="007E63EE" w:rsidRPr="00823710" w:rsidRDefault="007E63EE" w:rsidP="00823710">
      <w:pPr>
        <w:spacing w:after="0" w:line="240" w:lineRule="auto"/>
        <w:rPr>
          <w:lang w:val="es-MX" w:eastAsia="es-MX"/>
        </w:rPr>
      </w:pPr>
    </w:p>
    <w:p w:rsidR="007E63EE" w:rsidRPr="00823710" w:rsidRDefault="007E63EE" w:rsidP="00823710">
      <w:pPr>
        <w:pStyle w:val="Prrafodelista"/>
        <w:tabs>
          <w:tab w:val="left" w:pos="426"/>
        </w:tabs>
        <w:spacing w:after="0" w:line="240" w:lineRule="auto"/>
        <w:ind w:left="0"/>
        <w:rPr>
          <w:lang w:val="es-MX"/>
        </w:rPr>
      </w:pPr>
      <w:r w:rsidRPr="00823710">
        <w:rPr>
          <w:lang w:val="es-MX" w:eastAsia="es-MX"/>
        </w:rPr>
        <w:t xml:space="preserve">Para tal efecto, el concesionario deberá informar trimestralmente a la entidad </w:t>
      </w:r>
      <w:r w:rsidR="00B8516D" w:rsidRPr="00823710">
        <w:rPr>
          <w:lang w:val="es-MX" w:eastAsia="es-MX"/>
        </w:rPr>
        <w:t xml:space="preserve">concedente </w:t>
      </w:r>
      <w:r w:rsidRPr="00823710">
        <w:rPr>
          <w:lang w:val="es-MX" w:eastAsia="es-MX"/>
        </w:rPr>
        <w:t>los volúmenes movilizados en ese periodo, discriminando la carga propia de la carga de terceros no vinculados jurídica</w:t>
      </w:r>
      <w:r w:rsidR="00B8516D" w:rsidRPr="00823710">
        <w:rPr>
          <w:lang w:val="es-MX" w:eastAsia="es-MX"/>
        </w:rPr>
        <w:t xml:space="preserve"> o económicamente con éste.</w:t>
      </w:r>
      <w:r w:rsidRPr="00823710">
        <w:rPr>
          <w:lang w:val="es-MX" w:eastAsia="es-MX"/>
        </w:rPr>
        <w:t xml:space="preserve"> </w:t>
      </w:r>
      <w:r w:rsidRPr="00823710">
        <w:rPr>
          <w:lang w:val="es-MX"/>
        </w:rPr>
        <w:t>Cuando de los informes se evidencie la desnaturalización del servicio privado autorizado</w:t>
      </w:r>
      <w:r w:rsidR="00B8516D" w:rsidRPr="00823710">
        <w:rPr>
          <w:lang w:val="es-MX"/>
        </w:rPr>
        <w:t xml:space="preserve"> de que trata el inciso anterior</w:t>
      </w:r>
      <w:r w:rsidRPr="00823710">
        <w:rPr>
          <w:lang w:val="es-MX"/>
        </w:rPr>
        <w:t xml:space="preserve"> </w:t>
      </w:r>
      <w:r w:rsidR="00B8516D" w:rsidRPr="00B8516D">
        <w:rPr>
          <w:lang w:val="es-MX" w:eastAsia="es-MX"/>
        </w:rPr>
        <w:t>por el término de seis (6) meses continuos</w:t>
      </w:r>
      <w:r w:rsidRPr="00823710">
        <w:rPr>
          <w:lang w:val="es-MX"/>
        </w:rPr>
        <w:t xml:space="preserve">, la entidad concedente deberá revocar </w:t>
      </w:r>
      <w:r w:rsidRPr="00823710">
        <w:rPr>
          <w:lang w:val="es-MX" w:eastAsia="es-MX"/>
        </w:rPr>
        <w:t xml:space="preserve">en cualquier momento </w:t>
      </w:r>
      <w:r w:rsidRPr="00823710">
        <w:rPr>
          <w:lang w:val="es-MX"/>
        </w:rPr>
        <w:t xml:space="preserve">la autorización </w:t>
      </w:r>
      <w:r w:rsidR="008855B9">
        <w:rPr>
          <w:lang w:val="es-MX"/>
        </w:rPr>
        <w:t xml:space="preserve">conferida al titular de la concesión para la prestación de servicios a terceros </w:t>
      </w:r>
      <w:r w:rsidR="008855B9" w:rsidRPr="00E847AB">
        <w:rPr>
          <w:lang w:eastAsia="es-MX"/>
        </w:rPr>
        <w:t>no vinculados jurídica o económicamente</w:t>
      </w:r>
      <w:r w:rsidR="008855B9">
        <w:rPr>
          <w:lang w:eastAsia="es-MX"/>
        </w:rPr>
        <w:t>.</w:t>
      </w:r>
      <w:r w:rsidRPr="00823710">
        <w:rPr>
          <w:lang w:val="es-MX"/>
        </w:rPr>
        <w:t xml:space="preserve"> </w:t>
      </w:r>
    </w:p>
    <w:p w:rsidR="007E63EE" w:rsidRPr="00823710" w:rsidRDefault="007E63EE" w:rsidP="00823710">
      <w:pPr>
        <w:spacing w:after="0" w:line="240" w:lineRule="auto"/>
        <w:rPr>
          <w:lang w:val="es-MX" w:eastAsia="es-MX"/>
        </w:rPr>
      </w:pPr>
    </w:p>
    <w:p w:rsidR="007E63EE" w:rsidRPr="00823710" w:rsidRDefault="007E63EE" w:rsidP="00823710">
      <w:pPr>
        <w:spacing w:after="0" w:line="240" w:lineRule="auto"/>
        <w:rPr>
          <w:lang w:val="es-MX" w:eastAsia="es-MX"/>
        </w:rPr>
      </w:pPr>
      <w:r w:rsidRPr="00823710">
        <w:rPr>
          <w:iCs/>
        </w:rPr>
        <w:t xml:space="preserve">Lo anterior, sin perjuicio de las medidas legales y contractuales que procedan por </w:t>
      </w:r>
      <w:r w:rsidR="008855B9" w:rsidRPr="00572D08">
        <w:rPr>
          <w:iCs/>
        </w:rPr>
        <w:t xml:space="preserve">posible </w:t>
      </w:r>
      <w:r w:rsidRPr="00823710">
        <w:rPr>
          <w:iCs/>
        </w:rPr>
        <w:t>incumplim</w:t>
      </w:r>
      <w:r w:rsidR="00572D08" w:rsidRPr="00572D08">
        <w:rPr>
          <w:iCs/>
        </w:rPr>
        <w:t xml:space="preserve">iento del contrato de concesión, y </w:t>
      </w:r>
      <w:r w:rsidR="00572D08" w:rsidRPr="00823710">
        <w:rPr>
          <w:lang w:val="es-MX" w:eastAsia="es-MX"/>
        </w:rPr>
        <w:t>del ejercicio de las facultades de</w:t>
      </w:r>
      <w:r w:rsidR="00572D08">
        <w:rPr>
          <w:lang w:val="es-MX" w:eastAsia="es-MX"/>
        </w:rPr>
        <w:t xml:space="preserve"> supervisión </w:t>
      </w:r>
      <w:r w:rsidR="00572D08" w:rsidRPr="00823710">
        <w:rPr>
          <w:lang w:val="es-MX" w:eastAsia="es-MX"/>
        </w:rPr>
        <w:t xml:space="preserve"> la entidad concedente y de las autoridades </w:t>
      </w:r>
      <w:r w:rsidR="00572D08" w:rsidRPr="00572D08">
        <w:rPr>
          <w:lang w:val="es-MX" w:eastAsia="es-MX"/>
        </w:rPr>
        <w:t>d</w:t>
      </w:r>
      <w:r w:rsidRPr="00823710">
        <w:rPr>
          <w:lang w:val="es-MX" w:eastAsia="es-MX"/>
        </w:rPr>
        <w:t xml:space="preserve">e inspección, vigilancia y control. </w:t>
      </w:r>
    </w:p>
    <w:p w:rsidR="007E63EE" w:rsidRDefault="007E63EE" w:rsidP="00512717">
      <w:pPr>
        <w:spacing w:before="0" w:after="0" w:line="240" w:lineRule="auto"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>ARTÍCULO 5. OBLIGACIONES.</w:t>
      </w:r>
      <w:r w:rsidRPr="00E847AB">
        <w:rPr>
          <w:lang w:val="es-MX" w:eastAsia="es-MX"/>
        </w:rPr>
        <w:t xml:space="preserve"> En el acto administrativo que concede la autorización para la prestación de los servicios portuarios a los que se refiere el presente Decreto, se consignarán las siguientes obligaciones:</w:t>
      </w:r>
    </w:p>
    <w:p w:rsidR="00823710" w:rsidRDefault="00332060" w:rsidP="00823710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ab/>
      </w:r>
    </w:p>
    <w:p w:rsidR="00844F8D" w:rsidRDefault="00332060" w:rsidP="00823710">
      <w:pPr>
        <w:pStyle w:val="Prrafodelista"/>
        <w:numPr>
          <w:ilvl w:val="0"/>
          <w:numId w:val="42"/>
        </w:numPr>
        <w:spacing w:before="0" w:after="0" w:line="240" w:lineRule="auto"/>
      </w:pPr>
      <w:r w:rsidRPr="00E847AB">
        <w:t>Cumplir las condiciones, obligaciones y responsabilidades que se fijen en el acto administrativo que lo autoriza.</w:t>
      </w:r>
    </w:p>
    <w:p w:rsidR="00823710" w:rsidRDefault="00332060" w:rsidP="00844F8D">
      <w:pPr>
        <w:pStyle w:val="Prrafodelista"/>
        <w:spacing w:before="0" w:after="0" w:line="240" w:lineRule="auto"/>
        <w:ind w:left="426"/>
      </w:pPr>
      <w:r w:rsidRPr="00E847AB">
        <w:t xml:space="preserve"> </w:t>
      </w:r>
    </w:p>
    <w:p w:rsidR="00823710" w:rsidRDefault="00332060" w:rsidP="00823710">
      <w:pPr>
        <w:pStyle w:val="Prrafodelista"/>
        <w:numPr>
          <w:ilvl w:val="0"/>
          <w:numId w:val="42"/>
        </w:numPr>
        <w:autoSpaceDN/>
        <w:adjustRightInd/>
        <w:spacing w:before="0" w:after="0" w:line="240" w:lineRule="auto"/>
        <w:textAlignment w:val="auto"/>
      </w:pPr>
      <w:r w:rsidRPr="00BC2E27">
        <w:t xml:space="preserve">Presentar </w:t>
      </w:r>
      <w:r w:rsidR="00065F94" w:rsidRPr="00BC2E27">
        <w:t>a la Superintendencia de Puertos y Transporte</w:t>
      </w:r>
      <w:r w:rsidR="004339CB" w:rsidRPr="00BC2E27">
        <w:t>,</w:t>
      </w:r>
      <w:r w:rsidR="00066838" w:rsidRPr="00BC2E27">
        <w:t xml:space="preserve"> </w:t>
      </w:r>
      <w:r w:rsidR="004339CB" w:rsidRPr="00BC2E27">
        <w:t xml:space="preserve">cuando las adopte o modifique, </w:t>
      </w:r>
      <w:r w:rsidRPr="00BC2E27">
        <w:t>las tarifas</w:t>
      </w:r>
      <w:r w:rsidR="004339CB" w:rsidRPr="00BC2E27">
        <w:t xml:space="preserve"> correspondientes a la autorización</w:t>
      </w:r>
      <w:r w:rsidR="001A1C4C" w:rsidRPr="00BC2E27">
        <w:t>. La Superintendencia de Puertos y Transporte tendrá un plazo máximo de dos (2) meses para emitir su pronunciamiento</w:t>
      </w:r>
      <w:r w:rsidR="001418CB" w:rsidRPr="00BC2E27">
        <w:t xml:space="preserve"> y solo hasta ese momento</w:t>
      </w:r>
      <w:r w:rsidR="004339CB" w:rsidRPr="00BC2E27">
        <w:t>, de ser procedente,</w:t>
      </w:r>
      <w:r w:rsidR="001418CB" w:rsidRPr="00BC2E27">
        <w:t xml:space="preserve"> podrán ser cobrabas</w:t>
      </w:r>
      <w:r w:rsidR="004339CB" w:rsidRPr="00BC2E27">
        <w:t>.</w:t>
      </w:r>
      <w:ins w:id="0" w:author="Aura Marcela Urquijo Peña" w:date="2014-11-25T11:56:00Z">
        <w:r w:rsidR="008F4A0E" w:rsidRPr="00BC2E27">
          <w:t xml:space="preserve"> </w:t>
        </w:r>
      </w:ins>
    </w:p>
    <w:p w:rsidR="00823710" w:rsidRPr="00844F8D" w:rsidRDefault="00823710" w:rsidP="00823710">
      <w:pPr>
        <w:pStyle w:val="Prrafodelista"/>
        <w:autoSpaceDN/>
        <w:adjustRightInd/>
        <w:spacing w:before="0" w:after="0" w:line="240" w:lineRule="auto"/>
        <w:ind w:left="426"/>
        <w:textAlignment w:val="auto"/>
        <w:rPr>
          <w:sz w:val="18"/>
        </w:rPr>
      </w:pPr>
    </w:p>
    <w:p w:rsidR="00332060" w:rsidRPr="00E847AB" w:rsidRDefault="008F4A0E" w:rsidP="00823710">
      <w:pPr>
        <w:pStyle w:val="Prrafodelista"/>
        <w:numPr>
          <w:ilvl w:val="0"/>
          <w:numId w:val="42"/>
        </w:numPr>
        <w:autoSpaceDN/>
        <w:adjustRightInd/>
        <w:spacing w:before="0" w:after="0" w:line="240" w:lineRule="auto"/>
        <w:textAlignment w:val="auto"/>
      </w:pPr>
      <w:r>
        <w:t>Pres</w:t>
      </w:r>
      <w:r w:rsidR="001418CB">
        <w:t>en</w:t>
      </w:r>
      <w:r>
        <w:t xml:space="preserve">tar </w:t>
      </w:r>
      <w:r w:rsidR="00332060" w:rsidRPr="00E847AB">
        <w:t>a la Superintendencia de Puertos y Transporte</w:t>
      </w:r>
      <w:r w:rsidR="00065F94" w:rsidRPr="00E847AB">
        <w:t>,</w:t>
      </w:r>
      <w:r w:rsidR="00332060" w:rsidRPr="00E847AB">
        <w:t xml:space="preserve"> </w:t>
      </w:r>
      <w:r w:rsidR="00065F94" w:rsidRPr="00E847AB">
        <w:t xml:space="preserve">dentro de los primeros quince (15) días de la respectiva vigencia fiscal, </w:t>
      </w:r>
      <w:r>
        <w:t xml:space="preserve">un informe consolidado de </w:t>
      </w:r>
      <w:r w:rsidR="00332060" w:rsidRPr="00E847AB">
        <w:t xml:space="preserve">los volúmenes de carga movilizada dentro del año inmediatamente anterior, discriminando la carga propia de la de los </w:t>
      </w:r>
      <w:r w:rsidR="00C577DF" w:rsidRPr="00E847AB">
        <w:t xml:space="preserve"> agentes del sector de hidrocarburos </w:t>
      </w:r>
      <w:r w:rsidR="00C44A75" w:rsidRPr="00823710">
        <w:rPr>
          <w:lang w:val="es-MX"/>
        </w:rPr>
        <w:t>no vinculados jurídica o económicamente</w:t>
      </w:r>
      <w:r w:rsidR="00065F94" w:rsidRPr="00E847AB">
        <w:t>.</w:t>
      </w:r>
      <w:r w:rsidR="00332060" w:rsidRPr="00E847AB">
        <w:t xml:space="preserve"> </w:t>
      </w:r>
    </w:p>
    <w:p w:rsidR="00332060" w:rsidRPr="00844F8D" w:rsidRDefault="00332060" w:rsidP="00512717">
      <w:pPr>
        <w:pStyle w:val="Prrafodelista"/>
        <w:spacing w:before="0" w:after="0" w:line="240" w:lineRule="auto"/>
        <w:ind w:left="426"/>
        <w:rPr>
          <w:sz w:val="18"/>
        </w:rPr>
      </w:pPr>
    </w:p>
    <w:p w:rsidR="00332060" w:rsidRDefault="00332060" w:rsidP="00823710">
      <w:pPr>
        <w:pStyle w:val="Prrafodelista"/>
        <w:numPr>
          <w:ilvl w:val="0"/>
          <w:numId w:val="42"/>
        </w:numPr>
        <w:autoSpaceDN/>
        <w:adjustRightInd/>
        <w:spacing w:before="0" w:after="0" w:line="240" w:lineRule="auto"/>
        <w:textAlignment w:val="auto"/>
      </w:pPr>
      <w:r w:rsidRPr="00E847AB">
        <w:t xml:space="preserve">Ajustar las garantías otorgadas en virtud del contrato de concesión conforme se le requiera. </w:t>
      </w:r>
    </w:p>
    <w:p w:rsidR="00A37701" w:rsidRPr="00844F8D" w:rsidRDefault="00A37701" w:rsidP="00BC2E27">
      <w:pPr>
        <w:pStyle w:val="Prrafodelista"/>
        <w:rPr>
          <w:sz w:val="14"/>
        </w:rPr>
      </w:pPr>
    </w:p>
    <w:p w:rsidR="00AE7CF5" w:rsidRPr="00E847AB" w:rsidRDefault="00332060" w:rsidP="00823710">
      <w:pPr>
        <w:pStyle w:val="Prrafodelista"/>
        <w:numPr>
          <w:ilvl w:val="0"/>
          <w:numId w:val="42"/>
        </w:numPr>
        <w:autoSpaceDN/>
        <w:adjustRightInd/>
        <w:spacing w:before="0" w:after="0" w:line="240" w:lineRule="auto"/>
        <w:textAlignment w:val="auto"/>
      </w:pPr>
      <w:r w:rsidRPr="00E847AB">
        <w:t>Pagar una contraprestación</w:t>
      </w:r>
      <w:r w:rsidR="00C003DC" w:rsidRPr="00E847AB">
        <w:t xml:space="preserve"> adicional a la previ</w:t>
      </w:r>
      <w:r w:rsidR="00DA29AE" w:rsidRPr="00E847AB">
        <w:t>sta en el contrato de concesión</w:t>
      </w:r>
      <w:r w:rsidR="00C003DC" w:rsidRPr="00E847AB">
        <w:t xml:space="preserve"> en favor del Estado</w:t>
      </w:r>
      <w:r w:rsidR="00DA29AE" w:rsidRPr="00E847AB">
        <w:t>,</w:t>
      </w:r>
      <w:r w:rsidRPr="00E847AB">
        <w:t xml:space="preserve"> por los servicios portuarios que preste a</w:t>
      </w:r>
      <w:r w:rsidR="005D2179" w:rsidRPr="00E847AB">
        <w:t xml:space="preserve"> agentes del sector de hidrocarburos</w:t>
      </w:r>
      <w:r w:rsidR="004C02C2" w:rsidRPr="00E847AB">
        <w:t xml:space="preserve"> </w:t>
      </w:r>
      <w:r w:rsidR="004C02C2" w:rsidRPr="00823710">
        <w:rPr>
          <w:lang w:val="es-MX"/>
        </w:rPr>
        <w:t>no vinculados jurídica o económicamente</w:t>
      </w:r>
      <w:r w:rsidRPr="00E847AB">
        <w:t xml:space="preserve">, </w:t>
      </w:r>
      <w:r w:rsidR="00E60861" w:rsidRPr="00E847AB">
        <w:t>de conformidad con la metodología del CONPES 3744 de 2013 adoptado mediante el Decreto 1099 de 2013, exclusivamente en su componente variable.</w:t>
      </w:r>
      <w:r w:rsidR="00E60861" w:rsidRPr="00E847AB" w:rsidDel="00E60861">
        <w:t xml:space="preserve"> </w:t>
      </w:r>
    </w:p>
    <w:p w:rsidR="0016094F" w:rsidRPr="00844F8D" w:rsidRDefault="0016094F" w:rsidP="006A002D">
      <w:pPr>
        <w:pStyle w:val="Prrafodelista"/>
        <w:autoSpaceDN/>
        <w:adjustRightInd/>
        <w:spacing w:before="0" w:after="0" w:line="240" w:lineRule="auto"/>
        <w:ind w:left="426" w:hanging="426"/>
        <w:textAlignment w:val="auto"/>
        <w:rPr>
          <w:sz w:val="18"/>
        </w:rPr>
      </w:pPr>
    </w:p>
    <w:p w:rsidR="00332060" w:rsidRPr="00E847AB" w:rsidRDefault="0052671D" w:rsidP="006A002D">
      <w:pPr>
        <w:autoSpaceDN/>
        <w:adjustRightInd/>
        <w:spacing w:before="0" w:after="0" w:line="240" w:lineRule="auto"/>
        <w:ind w:left="426" w:hanging="426"/>
        <w:textAlignment w:val="auto"/>
      </w:pPr>
      <w:r w:rsidRPr="00823710">
        <w:t>6</w:t>
      </w:r>
      <w:r w:rsidRPr="00E847AB">
        <w:t xml:space="preserve">. </w:t>
      </w:r>
      <w:r w:rsidR="00AE7CF5" w:rsidRPr="00E847AB">
        <w:tab/>
      </w:r>
      <w:r w:rsidR="00332060" w:rsidRPr="00E847AB">
        <w:t>Las demás obligaciones que de acuerdo con la especialidad de la autorización resulten pertinentes.</w:t>
      </w:r>
    </w:p>
    <w:p w:rsidR="00332060" w:rsidRPr="00823710" w:rsidRDefault="00332060" w:rsidP="00512717">
      <w:pPr>
        <w:spacing w:before="0" w:after="0" w:line="240" w:lineRule="auto"/>
        <w:rPr>
          <w:sz w:val="12"/>
          <w:lang w:val="es-MX" w:eastAsia="es-MX"/>
        </w:rPr>
      </w:pPr>
    </w:p>
    <w:p w:rsidR="00844F8D" w:rsidRPr="00844F8D" w:rsidRDefault="00844F8D" w:rsidP="00512717">
      <w:pPr>
        <w:spacing w:before="0" w:after="0" w:line="240" w:lineRule="auto"/>
        <w:rPr>
          <w:b/>
          <w:sz w:val="12"/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>PARÁGRAFO</w:t>
      </w:r>
      <w:r w:rsidR="00050BD8" w:rsidRPr="00E847AB">
        <w:rPr>
          <w:b/>
          <w:lang w:val="es-MX" w:eastAsia="es-MX"/>
        </w:rPr>
        <w:t>.</w:t>
      </w:r>
      <w:r w:rsidRPr="00E847AB">
        <w:rPr>
          <w:b/>
          <w:lang w:val="es-MX" w:eastAsia="es-MX"/>
        </w:rPr>
        <w:t xml:space="preserve"> </w:t>
      </w:r>
      <w:r w:rsidRPr="00E847AB">
        <w:rPr>
          <w:lang w:val="es-MX" w:eastAsia="es-MX"/>
        </w:rPr>
        <w:t>La autorización que se otorgue al concesionario no lo exime de cumplir con las obligaciones contenidas en el contrato de concesión portuaria</w:t>
      </w:r>
      <w:r w:rsidR="005D2179" w:rsidRPr="00E847AB">
        <w:rPr>
          <w:lang w:val="es-MX" w:eastAsia="es-MX"/>
        </w:rPr>
        <w:t>, y</w:t>
      </w:r>
      <w:r w:rsidRPr="00E847AB">
        <w:rPr>
          <w:lang w:val="es-MX" w:eastAsia="es-MX"/>
        </w:rPr>
        <w:t xml:space="preserve"> </w:t>
      </w:r>
      <w:r w:rsidR="005D2179" w:rsidRPr="00E847AB">
        <w:rPr>
          <w:lang w:val="es-MX" w:eastAsia="es-MX"/>
        </w:rPr>
        <w:t>e</w:t>
      </w:r>
      <w:r w:rsidRPr="00E847AB">
        <w:rPr>
          <w:lang w:val="es-MX" w:eastAsia="es-MX"/>
        </w:rPr>
        <w:t>n ningún caso modificará el esquema de asignación de riesgos del contrato de concesión portuaria.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C260B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 xml:space="preserve">ARTÍCULO </w:t>
      </w:r>
      <w:r w:rsidR="001A1534" w:rsidRPr="00E847AB">
        <w:rPr>
          <w:b/>
          <w:lang w:val="es-MX" w:eastAsia="es-MX"/>
        </w:rPr>
        <w:t>6</w:t>
      </w:r>
      <w:r w:rsidRPr="00E847AB">
        <w:rPr>
          <w:b/>
          <w:lang w:val="es-MX" w:eastAsia="es-MX"/>
        </w:rPr>
        <w:t xml:space="preserve">. </w:t>
      </w:r>
      <w:r w:rsidR="004B2EA4" w:rsidRPr="00E847AB">
        <w:rPr>
          <w:b/>
          <w:lang w:val="es-MX" w:eastAsia="es-MX"/>
        </w:rPr>
        <w:t>RESPONSABILIDADES</w:t>
      </w:r>
      <w:r w:rsidR="004B2EA4" w:rsidRPr="00E847AB">
        <w:rPr>
          <w:lang w:val="es-MX" w:eastAsia="es-MX"/>
        </w:rPr>
        <w:t xml:space="preserve">. El titular del contrato de concesión portuaria de servicios privados autorizado para prestar los servicios de que trata este Decreto será responsable ante las </w:t>
      </w:r>
      <w:r w:rsidR="00F967D5" w:rsidRPr="00E847AB">
        <w:rPr>
          <w:lang w:val="es-MX" w:eastAsia="es-MX"/>
        </w:rPr>
        <w:t>autoridades y frente a terceros</w:t>
      </w:r>
      <w:r w:rsidR="004B2EA4" w:rsidRPr="00E847AB">
        <w:rPr>
          <w:lang w:val="es-MX" w:eastAsia="es-MX"/>
        </w:rPr>
        <w:t xml:space="preserve"> por la prestación de los </w:t>
      </w:r>
      <w:r w:rsidR="00F967D5" w:rsidRPr="00E847AB">
        <w:rPr>
          <w:lang w:val="es-MX" w:eastAsia="es-MX"/>
        </w:rPr>
        <w:t>mismos</w:t>
      </w:r>
      <w:r w:rsidR="003C260B" w:rsidRPr="00E847AB">
        <w:rPr>
          <w:lang w:val="es-MX" w:eastAsia="es-MX"/>
        </w:rPr>
        <w:t xml:space="preserve">. </w:t>
      </w:r>
    </w:p>
    <w:p w:rsidR="00647F87" w:rsidRPr="00E847AB" w:rsidRDefault="00647F87" w:rsidP="00512717">
      <w:pPr>
        <w:spacing w:before="0" w:after="0" w:line="240" w:lineRule="auto"/>
        <w:rPr>
          <w:b/>
          <w:lang w:val="es-MX" w:eastAsia="es-MX"/>
        </w:rPr>
      </w:pPr>
    </w:p>
    <w:p w:rsidR="00127984" w:rsidRPr="00E847AB" w:rsidRDefault="003C260B" w:rsidP="00512717">
      <w:pPr>
        <w:spacing w:before="0" w:after="0" w:line="240" w:lineRule="auto"/>
        <w:rPr>
          <w:b/>
          <w:lang w:val="es-MX" w:eastAsia="es-MX"/>
        </w:rPr>
      </w:pPr>
      <w:r w:rsidRPr="00E847AB">
        <w:rPr>
          <w:b/>
          <w:lang w:val="es-MX" w:eastAsia="es-MX"/>
        </w:rPr>
        <w:t>ARTÍCULO 7. PROTECCIÓN A LA LIBRE COMPETENCIA.</w:t>
      </w:r>
      <w:r w:rsidRPr="00E847AB">
        <w:rPr>
          <w:lang w:val="es-MX" w:eastAsia="es-MX"/>
        </w:rPr>
        <w:t xml:space="preserve"> Con el fin de </w:t>
      </w:r>
      <w:r w:rsidR="0062771D" w:rsidRPr="00E847AB">
        <w:rPr>
          <w:lang w:val="es-MX" w:eastAsia="es-MX"/>
        </w:rPr>
        <w:t xml:space="preserve">proteger </w:t>
      </w:r>
      <w:r w:rsidRPr="00E847AB">
        <w:rPr>
          <w:lang w:val="es-MX" w:eastAsia="es-MX"/>
        </w:rPr>
        <w:t>la libre competencia y en virtud del principio de coordinación, la Superintendencia de Puertos y Transporte</w:t>
      </w:r>
      <w:r w:rsidR="0007239C" w:rsidRPr="00E847AB">
        <w:rPr>
          <w:lang w:val="es-MX" w:eastAsia="es-MX"/>
        </w:rPr>
        <w:t xml:space="preserve"> deberá informar</w:t>
      </w:r>
      <w:r w:rsidRPr="00E847AB">
        <w:rPr>
          <w:lang w:val="es-MX" w:eastAsia="es-MX"/>
        </w:rPr>
        <w:t xml:space="preserve"> a la Superintendencia de Industria y Comercio sobre la</w:t>
      </w:r>
      <w:r w:rsidR="00D73048" w:rsidRPr="00E847AB">
        <w:rPr>
          <w:lang w:val="es-MX" w:eastAsia="es-MX"/>
        </w:rPr>
        <w:t>s</w:t>
      </w:r>
      <w:r w:rsidRPr="00E847AB">
        <w:rPr>
          <w:lang w:val="es-MX" w:eastAsia="es-MX"/>
        </w:rPr>
        <w:t xml:space="preserve"> conductas por parte de los titulares de la concesión portuaria</w:t>
      </w:r>
      <w:r w:rsidR="00D73048" w:rsidRPr="00E847AB">
        <w:rPr>
          <w:lang w:val="es-MX" w:eastAsia="es-MX"/>
        </w:rPr>
        <w:t xml:space="preserve"> </w:t>
      </w:r>
      <w:r w:rsidR="00162579" w:rsidRPr="00E847AB">
        <w:rPr>
          <w:lang w:val="es-MX" w:eastAsia="es-MX"/>
        </w:rPr>
        <w:t xml:space="preserve">que puedan </w:t>
      </w:r>
      <w:r w:rsidRPr="00E847AB">
        <w:rPr>
          <w:lang w:val="es-MX" w:eastAsia="es-MX"/>
        </w:rPr>
        <w:t>distorsionar el mercado para extraer de manera ilegítima rentas de los usuarios y/o excluir</w:t>
      </w:r>
      <w:r w:rsidR="00D73048" w:rsidRPr="00E847AB">
        <w:rPr>
          <w:lang w:val="es-MX" w:eastAsia="es-MX"/>
        </w:rPr>
        <w:t xml:space="preserve"> a los competidores del mercado</w:t>
      </w:r>
      <w:r w:rsidR="00162579" w:rsidRPr="00E847AB">
        <w:rPr>
          <w:lang w:val="es-MX" w:eastAsia="es-MX"/>
        </w:rPr>
        <w:t>, y</w:t>
      </w:r>
      <w:r w:rsidR="00D73048" w:rsidRPr="00E847AB">
        <w:rPr>
          <w:lang w:val="es-MX" w:eastAsia="es-MX"/>
        </w:rPr>
        <w:t xml:space="preserve"> </w:t>
      </w:r>
      <w:r w:rsidR="00162579" w:rsidRPr="00E847AB">
        <w:rPr>
          <w:lang w:val="es-MX" w:eastAsia="es-MX"/>
        </w:rPr>
        <w:t>en general</w:t>
      </w:r>
      <w:r w:rsidR="008D4487">
        <w:rPr>
          <w:lang w:val="es-MX" w:eastAsia="es-MX"/>
        </w:rPr>
        <w:t>,</w:t>
      </w:r>
      <w:r w:rsidR="00162579" w:rsidRPr="00E847AB">
        <w:rPr>
          <w:lang w:val="es-MX" w:eastAsia="es-MX"/>
        </w:rPr>
        <w:t xml:space="preserve"> todas aquellas </w:t>
      </w:r>
      <w:r w:rsidR="00162579" w:rsidRPr="00E847AB">
        <w:rPr>
          <w:bCs/>
          <w:color w:val="000000"/>
        </w:rPr>
        <w:t>que puedan tener incidencia sobre la libre competencia.</w:t>
      </w:r>
      <w:r w:rsidRPr="00E847AB">
        <w:rPr>
          <w:lang w:val="es-MX" w:eastAsia="es-MX"/>
        </w:rPr>
        <w:t xml:space="preserve"> </w:t>
      </w:r>
    </w:p>
    <w:p w:rsidR="000E3B14" w:rsidRPr="00E847AB" w:rsidRDefault="000E3B14" w:rsidP="00512717">
      <w:pPr>
        <w:spacing w:before="0" w:after="0" w:line="240" w:lineRule="auto"/>
        <w:rPr>
          <w:b/>
          <w:lang w:val="es-MX" w:eastAsia="es-MX"/>
        </w:rPr>
      </w:pPr>
    </w:p>
    <w:p w:rsidR="00332060" w:rsidRPr="00E847AB" w:rsidRDefault="00127984" w:rsidP="00512717">
      <w:pPr>
        <w:spacing w:before="0" w:after="0" w:line="240" w:lineRule="auto"/>
        <w:rPr>
          <w:lang w:val="es-MX" w:eastAsia="es-MX"/>
        </w:rPr>
      </w:pPr>
      <w:r w:rsidRPr="00E847AB">
        <w:rPr>
          <w:b/>
          <w:lang w:val="es-MX" w:eastAsia="es-MX"/>
        </w:rPr>
        <w:t xml:space="preserve">ARTÍCULO </w:t>
      </w:r>
      <w:r w:rsidR="0090154C" w:rsidRPr="00E847AB">
        <w:rPr>
          <w:b/>
          <w:lang w:val="es-MX" w:eastAsia="es-MX"/>
        </w:rPr>
        <w:t>8</w:t>
      </w:r>
      <w:r w:rsidRPr="00E847AB">
        <w:rPr>
          <w:b/>
          <w:lang w:val="es-MX" w:eastAsia="es-MX"/>
        </w:rPr>
        <w:t xml:space="preserve">. </w:t>
      </w:r>
      <w:r w:rsidR="0016094F" w:rsidRPr="00E847AB">
        <w:rPr>
          <w:b/>
          <w:lang w:val="es-MX" w:eastAsia="es-MX"/>
        </w:rPr>
        <w:t xml:space="preserve"> </w:t>
      </w:r>
      <w:r w:rsidR="00332060" w:rsidRPr="00E847AB">
        <w:rPr>
          <w:b/>
          <w:lang w:val="es-MX" w:eastAsia="es-MX"/>
        </w:rPr>
        <w:t>VIGENCIA.</w:t>
      </w:r>
      <w:r w:rsidR="00332060" w:rsidRPr="00E847AB">
        <w:rPr>
          <w:lang w:val="es-MX" w:eastAsia="es-MX"/>
        </w:rPr>
        <w:t xml:space="preserve"> El presente Decreto rige a partir de la fecha de su publicación.</w:t>
      </w:r>
    </w:p>
    <w:p w:rsidR="00512717" w:rsidRPr="00E847AB" w:rsidRDefault="00512717" w:rsidP="00512717">
      <w:pPr>
        <w:spacing w:before="0" w:after="0" w:line="240" w:lineRule="auto"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332060" w:rsidP="00512717">
      <w:pPr>
        <w:spacing w:before="0" w:after="0" w:line="240" w:lineRule="auto"/>
        <w:jc w:val="center"/>
        <w:rPr>
          <w:b/>
          <w:lang w:val="es-MX" w:eastAsia="es-MX"/>
        </w:rPr>
      </w:pPr>
      <w:r w:rsidRPr="00E847AB">
        <w:rPr>
          <w:b/>
          <w:lang w:val="es-MX" w:eastAsia="es-MX"/>
        </w:rPr>
        <w:t>PUBLÍQUESE Y CÚMPLASE</w:t>
      </w:r>
    </w:p>
    <w:p w:rsidR="00512717" w:rsidRPr="00E847AB" w:rsidRDefault="00332060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 xml:space="preserve"> </w:t>
      </w:r>
    </w:p>
    <w:p w:rsidR="00332060" w:rsidRPr="00E847AB" w:rsidRDefault="001A1534" w:rsidP="00512717">
      <w:pPr>
        <w:spacing w:before="0" w:after="0" w:line="240" w:lineRule="auto"/>
        <w:rPr>
          <w:lang w:val="es-MX" w:eastAsia="es-MX"/>
        </w:rPr>
      </w:pPr>
      <w:r w:rsidRPr="00E847AB">
        <w:rPr>
          <w:lang w:val="es-MX" w:eastAsia="es-MX"/>
        </w:rPr>
        <w:t>Dado en Bogotá, a los</w:t>
      </w: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</w:p>
    <w:p w:rsidR="00332060" w:rsidRPr="00E847AB" w:rsidRDefault="00332060" w:rsidP="00512717">
      <w:pPr>
        <w:spacing w:before="0" w:after="0" w:line="240" w:lineRule="auto"/>
        <w:rPr>
          <w:lang w:val="es-MX" w:eastAsia="es-MX"/>
        </w:rPr>
      </w:pPr>
    </w:p>
    <w:p w:rsidR="00512717" w:rsidRDefault="00512717" w:rsidP="00512717">
      <w:pPr>
        <w:spacing w:before="0" w:after="0" w:line="240" w:lineRule="auto"/>
        <w:rPr>
          <w:lang w:val="es-MX" w:eastAsia="es-MX"/>
        </w:rPr>
      </w:pPr>
    </w:p>
    <w:p w:rsidR="003E5C98" w:rsidRDefault="003E5C98" w:rsidP="00512717">
      <w:pPr>
        <w:spacing w:before="0" w:after="0" w:line="240" w:lineRule="auto"/>
        <w:rPr>
          <w:lang w:val="es-MX" w:eastAsia="es-MX"/>
        </w:rPr>
      </w:pPr>
    </w:p>
    <w:p w:rsidR="00A37701" w:rsidRDefault="00A37701" w:rsidP="00512717">
      <w:pPr>
        <w:spacing w:before="0" w:after="0" w:line="240" w:lineRule="auto"/>
        <w:rPr>
          <w:lang w:val="es-MX" w:eastAsia="es-MX"/>
        </w:rPr>
      </w:pPr>
    </w:p>
    <w:p w:rsidR="00647F87" w:rsidRPr="00E847AB" w:rsidRDefault="00647F87" w:rsidP="00512717">
      <w:pPr>
        <w:spacing w:before="0" w:after="0" w:line="240" w:lineRule="auto"/>
        <w:rPr>
          <w:lang w:val="es-MX" w:eastAsia="es-MX"/>
        </w:rPr>
      </w:pPr>
    </w:p>
    <w:p w:rsidR="0032502E" w:rsidRPr="00E847AB" w:rsidRDefault="00512717" w:rsidP="00512717">
      <w:pPr>
        <w:spacing w:before="0" w:after="0" w:line="240" w:lineRule="auto"/>
      </w:pPr>
      <w:r w:rsidRPr="00E847AB">
        <w:t xml:space="preserve">EL MINISTRO DE MINAS Y ENERGÍA, </w:t>
      </w:r>
    </w:p>
    <w:p w:rsidR="008D4487" w:rsidRDefault="008D4487" w:rsidP="00E847AB">
      <w:pPr>
        <w:spacing w:before="0" w:after="0" w:line="240" w:lineRule="auto"/>
        <w:ind w:left="3540" w:firstLine="708"/>
        <w:rPr>
          <w:b/>
        </w:rPr>
      </w:pPr>
    </w:p>
    <w:p w:rsidR="00823710" w:rsidRDefault="00823710" w:rsidP="00E847AB">
      <w:pPr>
        <w:spacing w:before="0" w:after="0" w:line="240" w:lineRule="auto"/>
        <w:ind w:left="3540" w:firstLine="708"/>
        <w:rPr>
          <w:b/>
        </w:rPr>
      </w:pPr>
    </w:p>
    <w:p w:rsidR="00A37701" w:rsidRDefault="00A37701" w:rsidP="00E847AB">
      <w:pPr>
        <w:spacing w:before="0" w:after="0" w:line="240" w:lineRule="auto"/>
        <w:ind w:left="3540" w:firstLine="708"/>
        <w:rPr>
          <w:b/>
        </w:rPr>
      </w:pPr>
    </w:p>
    <w:p w:rsidR="00A37701" w:rsidRPr="00E847AB" w:rsidRDefault="00A37701" w:rsidP="00E847AB">
      <w:pPr>
        <w:spacing w:before="0" w:after="0" w:line="240" w:lineRule="auto"/>
        <w:ind w:left="3540" w:firstLine="708"/>
        <w:rPr>
          <w:b/>
        </w:rPr>
      </w:pPr>
    </w:p>
    <w:p w:rsidR="00E847AB" w:rsidRPr="00E847AB" w:rsidRDefault="00E847AB" w:rsidP="00E847AB">
      <w:pPr>
        <w:spacing w:before="0" w:after="0" w:line="240" w:lineRule="auto"/>
        <w:ind w:left="3540" w:firstLine="708"/>
        <w:rPr>
          <w:b/>
        </w:rPr>
      </w:pPr>
    </w:p>
    <w:p w:rsidR="00E847AB" w:rsidRPr="00E847AB" w:rsidRDefault="00A37701" w:rsidP="00823710">
      <w:pPr>
        <w:spacing w:before="0" w:after="0" w:line="240" w:lineRule="auto"/>
        <w:ind w:left="4964"/>
        <w:rPr>
          <w:b/>
        </w:rPr>
      </w:pPr>
      <w:r>
        <w:rPr>
          <w:b/>
        </w:rPr>
        <w:t xml:space="preserve">     </w:t>
      </w:r>
      <w:r w:rsidR="00E847AB" w:rsidRPr="00E847AB">
        <w:rPr>
          <w:b/>
        </w:rPr>
        <w:t>TOMÁS GONZÁLEZ ESTRADA</w:t>
      </w:r>
    </w:p>
    <w:p w:rsidR="00647F87" w:rsidRPr="00E847AB" w:rsidRDefault="00647F87" w:rsidP="00F825B2">
      <w:pPr>
        <w:widowControl/>
        <w:autoSpaceDN/>
        <w:adjustRightInd/>
        <w:spacing w:before="0" w:after="0" w:line="240" w:lineRule="auto"/>
        <w:jc w:val="left"/>
        <w:textAlignment w:val="auto"/>
      </w:pPr>
    </w:p>
    <w:p w:rsidR="00332060" w:rsidRPr="00E847AB" w:rsidRDefault="00F825B2" w:rsidP="00F825B2">
      <w:pPr>
        <w:widowControl/>
        <w:autoSpaceDN/>
        <w:adjustRightInd/>
        <w:spacing w:before="0" w:after="0" w:line="240" w:lineRule="auto"/>
        <w:jc w:val="left"/>
        <w:textAlignment w:val="auto"/>
        <w:rPr>
          <w:b/>
        </w:rPr>
      </w:pPr>
      <w:r w:rsidRPr="00E847AB">
        <w:t>L</w:t>
      </w:r>
      <w:r w:rsidR="00512717" w:rsidRPr="00E847AB">
        <w:t>A MINISTRA DE TRANSPORTE,</w:t>
      </w:r>
    </w:p>
    <w:p w:rsidR="00332060" w:rsidRPr="00E847AB" w:rsidRDefault="00332060" w:rsidP="00512717">
      <w:pPr>
        <w:spacing w:before="0" w:after="0" w:line="240" w:lineRule="auto"/>
      </w:pPr>
    </w:p>
    <w:p w:rsidR="00332060" w:rsidRDefault="00332060" w:rsidP="00512717">
      <w:pPr>
        <w:spacing w:before="0" w:after="0" w:line="240" w:lineRule="auto"/>
      </w:pPr>
    </w:p>
    <w:p w:rsidR="00A37701" w:rsidRDefault="00A37701" w:rsidP="00512717">
      <w:pPr>
        <w:spacing w:before="0" w:after="0" w:line="240" w:lineRule="auto"/>
      </w:pPr>
    </w:p>
    <w:p w:rsidR="00A37701" w:rsidRPr="00E847AB" w:rsidRDefault="00A37701" w:rsidP="00512717">
      <w:pPr>
        <w:spacing w:before="0" w:after="0" w:line="240" w:lineRule="auto"/>
      </w:pPr>
    </w:p>
    <w:p w:rsidR="00332060" w:rsidRPr="00E847AB" w:rsidRDefault="00332060" w:rsidP="00512717">
      <w:pPr>
        <w:spacing w:before="0" w:after="0" w:line="240" w:lineRule="auto"/>
      </w:pPr>
    </w:p>
    <w:p w:rsidR="00332060" w:rsidRPr="00E847AB" w:rsidRDefault="00A37701" w:rsidP="00512717">
      <w:pPr>
        <w:spacing w:before="0" w:after="0" w:line="240" w:lineRule="auto"/>
        <w:ind w:left="3540" w:firstLine="708"/>
        <w:rPr>
          <w:b/>
        </w:rPr>
      </w:pPr>
      <w:r>
        <w:tab/>
      </w:r>
      <w:r>
        <w:tab/>
      </w:r>
      <w:r>
        <w:tab/>
      </w:r>
      <w:r w:rsidR="00162579" w:rsidRPr="00E847AB">
        <w:rPr>
          <w:b/>
        </w:rPr>
        <w:t>NATALIA ABELLO VIVES</w:t>
      </w:r>
    </w:p>
    <w:p w:rsidR="00A37701" w:rsidRPr="00E847AB" w:rsidRDefault="00A37701" w:rsidP="00512717">
      <w:pPr>
        <w:spacing w:before="0" w:after="0" w:line="240" w:lineRule="auto"/>
      </w:pPr>
    </w:p>
    <w:p w:rsidR="00A37701" w:rsidRPr="00E847AB" w:rsidRDefault="00A37701" w:rsidP="00512717">
      <w:pPr>
        <w:spacing w:before="0" w:after="0" w:line="240" w:lineRule="auto"/>
      </w:pPr>
    </w:p>
    <w:p w:rsidR="005C7633" w:rsidRPr="00512717" w:rsidRDefault="005C7633" w:rsidP="00512717">
      <w:pPr>
        <w:spacing w:before="0" w:after="0" w:line="240" w:lineRule="auto"/>
      </w:pPr>
    </w:p>
    <w:sectPr w:rsidR="005C7633" w:rsidRPr="00512717" w:rsidSect="00A52B6F">
      <w:headerReference w:type="default" r:id="rId9"/>
      <w:headerReference w:type="first" r:id="rId10"/>
      <w:footerReference w:type="first" r:id="rId11"/>
      <w:endnotePr>
        <w:numFmt w:val="decimal"/>
      </w:endnotePr>
      <w:pgSz w:w="12242" w:h="18722" w:code="120"/>
      <w:pgMar w:top="1701" w:right="1701" w:bottom="1560" w:left="1701" w:header="709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74C3A" w15:done="0"/>
  <w15:commentEx w15:paraId="5074269C" w15:done="0"/>
  <w15:commentEx w15:paraId="12FA0AD6" w15:done="0"/>
  <w15:commentEx w15:paraId="1D7E7741" w15:done="0"/>
  <w15:commentEx w15:paraId="17B1C5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2B" w:rsidRDefault="00AB262B" w:rsidP="00032F11">
      <w:r>
        <w:separator/>
      </w:r>
    </w:p>
  </w:endnote>
  <w:endnote w:type="continuationSeparator" w:id="0">
    <w:p w:rsidR="00AB262B" w:rsidRDefault="00AB262B" w:rsidP="000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73" w:rsidRDefault="00590573" w:rsidP="00F8399D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2B" w:rsidRDefault="00AB262B" w:rsidP="00032F11">
      <w:r>
        <w:separator/>
      </w:r>
    </w:p>
  </w:footnote>
  <w:footnote w:type="continuationSeparator" w:id="0">
    <w:p w:rsidR="00AB262B" w:rsidRDefault="00AB262B" w:rsidP="0003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Pr="00A7077B" w:rsidRDefault="00512717" w:rsidP="00512717">
    <w:pPr>
      <w:tabs>
        <w:tab w:val="center" w:pos="4820"/>
        <w:tab w:val="right" w:pos="8789"/>
      </w:tabs>
      <w:ind w:right="51"/>
      <w:rPr>
        <w:rStyle w:val="Nmerodepgina"/>
        <w:lang w:val="es-ES_tradnl"/>
      </w:rPr>
    </w:pPr>
    <w:r>
      <w:t>DECRETO</w:t>
    </w:r>
    <w:r w:rsidRPr="00A7077B">
      <w:t xml:space="preserve"> NÚMERO</w:t>
    </w:r>
    <w:r>
      <w:tab/>
    </w:r>
    <w:r>
      <w:tab/>
    </w:r>
    <w:r w:rsidRPr="00A7077B">
      <w:t>Hoja No.</w:t>
    </w:r>
    <w:r w:rsidRPr="00A7077B">
      <w:rPr>
        <w:rStyle w:val="Nmerodepgina"/>
        <w:lang w:val="es-ES_tradnl"/>
      </w:rPr>
      <w:t xml:space="preserve"> </w:t>
    </w:r>
    <w:r w:rsidRPr="00A7077B">
      <w:rPr>
        <w:rStyle w:val="Nmerodepgina"/>
        <w:lang w:val="es-ES_tradnl"/>
      </w:rPr>
      <w:fldChar w:fldCharType="begin"/>
    </w:r>
    <w:r w:rsidRPr="00A7077B">
      <w:rPr>
        <w:rStyle w:val="Nmerodepgina"/>
        <w:lang w:val="es-ES_tradnl"/>
      </w:rPr>
      <w:instrText xml:space="preserve"> PAGE </w:instrText>
    </w:r>
    <w:r w:rsidRPr="00A7077B">
      <w:rPr>
        <w:rStyle w:val="Nmerodepgina"/>
        <w:lang w:val="es-ES_tradnl"/>
      </w:rPr>
      <w:fldChar w:fldCharType="separate"/>
    </w:r>
    <w:r w:rsidR="00A52B6F">
      <w:rPr>
        <w:rStyle w:val="Nmerodepgina"/>
        <w:noProof/>
        <w:lang w:val="es-ES_tradnl"/>
      </w:rPr>
      <w:t>4</w:t>
    </w:r>
    <w:r w:rsidRPr="00A7077B">
      <w:rPr>
        <w:rStyle w:val="Nmerodepgina"/>
        <w:lang w:val="es-ES_tradnl"/>
      </w:rPr>
      <w:fldChar w:fldCharType="end"/>
    </w:r>
  </w:p>
  <w:p w:rsidR="00590573" w:rsidRPr="00F8399D" w:rsidRDefault="00590573" w:rsidP="00F8399D">
    <w:pPr>
      <w:rPr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98053E2" wp14:editId="3B1EE10A">
              <wp:simplePos x="0" y="0"/>
              <wp:positionH relativeFrom="column">
                <wp:posOffset>-146685</wp:posOffset>
              </wp:positionH>
              <wp:positionV relativeFrom="paragraph">
                <wp:posOffset>35560</wp:posOffset>
              </wp:positionV>
              <wp:extent cx="5836832" cy="10267950"/>
              <wp:effectExtent l="0" t="0" r="12065" b="1905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6832" cy="102679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1.55pt;margin-top:2.8pt;width:459.6pt;height:80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IhewIAAP4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" o:allowincell="f" filled="f" strokeweight="1pt"/>
          </w:pict>
        </mc:Fallback>
      </mc:AlternateContent>
    </w:r>
  </w:p>
  <w:p w:rsidR="00CF4B98" w:rsidRPr="00FF528D" w:rsidRDefault="00590573" w:rsidP="00512717">
    <w:pPr>
      <w:pBdr>
        <w:bottom w:val="single" w:sz="6" w:space="1" w:color="auto"/>
      </w:pBdr>
      <w:spacing w:before="0" w:after="0" w:line="240" w:lineRule="auto"/>
      <w:jc w:val="center"/>
      <w:rPr>
        <w:sz w:val="16"/>
        <w:szCs w:val="20"/>
        <w:lang w:val="es-MX" w:eastAsia="es-MX"/>
      </w:rPr>
    </w:pPr>
    <w:r w:rsidRPr="00512717">
      <w:rPr>
        <w:sz w:val="20"/>
        <w:szCs w:val="20"/>
      </w:rPr>
      <w:t xml:space="preserve">Continuación del Decreto </w:t>
    </w:r>
    <w:r w:rsidR="00512717" w:rsidRPr="00512717">
      <w:rPr>
        <w:sz w:val="20"/>
        <w:szCs w:val="20"/>
        <w:lang w:val="es-MX" w:eastAsia="es-MX"/>
      </w:rPr>
      <w:t>“Por medio del cual se establecen las condiciones, obligaciones y responsabilidades para la modificación de los contratos de concesión portuaria para el manejo de hidrocarburos, de conformidad con lo dispuesto en el artículo 61 de la Ley 1682 de 2013”</w:t>
    </w:r>
  </w:p>
  <w:p w:rsidR="00512717" w:rsidRPr="00FF528D" w:rsidRDefault="00512717" w:rsidP="00512717">
    <w:pPr>
      <w:pBdr>
        <w:bottom w:val="single" w:sz="6" w:space="1" w:color="auto"/>
      </w:pBdr>
      <w:spacing w:before="0" w:after="0" w:line="240" w:lineRule="auto"/>
      <w:jc w:val="center"/>
      <w:rPr>
        <w:sz w:val="16"/>
        <w:szCs w:val="20"/>
        <w:lang w:val="es-MX" w:eastAsia="es-MX"/>
      </w:rPr>
    </w:pPr>
    <w:r w:rsidRPr="00FF528D">
      <w:rPr>
        <w:sz w:val="16"/>
        <w:szCs w:val="20"/>
        <w:lang w:val="es-MX" w:eastAsia="es-MX"/>
      </w:rPr>
      <w:t xml:space="preserve"> </w:t>
    </w:r>
  </w:p>
  <w:p w:rsidR="00590573" w:rsidRPr="00FF528D" w:rsidRDefault="00590573" w:rsidP="00032F11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73" w:rsidRPr="00512717" w:rsidRDefault="00590573" w:rsidP="00F8399D">
    <w:pPr>
      <w:jc w:val="center"/>
      <w:rPr>
        <w:b/>
        <w:noProof/>
      </w:rPr>
    </w:pPr>
    <w:r w:rsidRPr="00512717">
      <w:rPr>
        <w:b/>
      </w:rPr>
      <w:t>REPÚBLICA DE COLOMBIA</w:t>
    </w:r>
  </w:p>
  <w:p w:rsidR="00590573" w:rsidRPr="00512717" w:rsidRDefault="00512717" w:rsidP="00F8399D">
    <w:pPr>
      <w:jc w:val="center"/>
      <w:rPr>
        <w:b/>
        <w:noProof/>
      </w:rPr>
    </w:pPr>
    <w:r w:rsidRPr="00512717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D3E9345" wp14:editId="64A4C636">
              <wp:simplePos x="0" y="0"/>
              <wp:positionH relativeFrom="column">
                <wp:posOffset>-137160</wp:posOffset>
              </wp:positionH>
              <wp:positionV relativeFrom="paragraph">
                <wp:posOffset>245110</wp:posOffset>
              </wp:positionV>
              <wp:extent cx="5826642" cy="10067925"/>
              <wp:effectExtent l="0" t="0" r="22225" b="2857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6642" cy="100679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0.8pt;margin-top:19.3pt;width:458.8pt;height:79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" o:allowincell="f" filled="f" strokeweight="1pt"/>
          </w:pict>
        </mc:Fallback>
      </mc:AlternateContent>
    </w:r>
    <w:r w:rsidRPr="00512717">
      <w:rPr>
        <w:noProof/>
        <w:lang w:eastAsia="es-CO"/>
      </w:rPr>
      <w:drawing>
        <wp:inline distT="0" distB="0" distL="0" distR="0" wp14:anchorId="2054E11B" wp14:editId="734C9A54">
          <wp:extent cx="493470" cy="552812"/>
          <wp:effectExtent l="0" t="0" r="1905" b="0"/>
          <wp:docPr id="2" name="Imagen 2" descr="escudo_sombra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sombra_plantil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16" cy="551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573" w:rsidRPr="00512717" w:rsidRDefault="00590573" w:rsidP="00F8399D">
    <w:pPr>
      <w:pStyle w:val="Encabezado"/>
      <w:jc w:val="center"/>
      <w:rPr>
        <w:rFonts w:ascii="Arial" w:hAnsi="Arial"/>
        <w:b/>
      </w:rPr>
    </w:pPr>
    <w:r w:rsidRPr="00512717">
      <w:rPr>
        <w:rFonts w:ascii="Arial" w:hAnsi="Arial"/>
        <w:b/>
      </w:rPr>
      <w:t xml:space="preserve">MINISTERIO DE </w:t>
    </w:r>
    <w:r w:rsidR="0012563E">
      <w:rPr>
        <w:rFonts w:ascii="Arial" w:hAnsi="Arial"/>
        <w:b/>
      </w:rPr>
      <w:t>TRANSPORTE</w:t>
    </w:r>
  </w:p>
  <w:p w:rsidR="00590573" w:rsidRPr="00512717" w:rsidRDefault="00590573" w:rsidP="00F8399D">
    <w:pPr>
      <w:pStyle w:val="Encabezado"/>
      <w:jc w:val="center"/>
      <w:rPr>
        <w:rFonts w:ascii="Arial" w:hAnsi="Arial"/>
        <w:b/>
      </w:rPr>
    </w:pPr>
  </w:p>
  <w:p w:rsidR="00590573" w:rsidRPr="00512717" w:rsidRDefault="00590573" w:rsidP="00512717">
    <w:pPr>
      <w:pStyle w:val="Encabezado"/>
      <w:tabs>
        <w:tab w:val="clear" w:pos="4252"/>
        <w:tab w:val="clear" w:pos="8504"/>
      </w:tabs>
      <w:ind w:left="709" w:firstLine="709"/>
      <w:rPr>
        <w:rFonts w:ascii="Arial" w:hAnsi="Arial"/>
        <w:b/>
      </w:rPr>
    </w:pPr>
    <w:r w:rsidRPr="00512717">
      <w:rPr>
        <w:rFonts w:ascii="Arial" w:hAnsi="Arial"/>
        <w:b/>
      </w:rPr>
      <w:t>DECRETO NÚMERO</w:t>
    </w:r>
    <w:r w:rsidR="00512717">
      <w:rPr>
        <w:rFonts w:ascii="Arial" w:hAnsi="Arial"/>
        <w:b/>
      </w:rPr>
      <w:tab/>
      <w:t xml:space="preserve">   </w:t>
    </w:r>
  </w:p>
  <w:p w:rsidR="00590573" w:rsidRPr="00F8399D" w:rsidRDefault="00590573" w:rsidP="00512717">
    <w:pPr>
      <w:pStyle w:val="Encabezado"/>
      <w:tabs>
        <w:tab w:val="clear" w:pos="4252"/>
        <w:tab w:val="clear" w:pos="8504"/>
      </w:tabs>
      <w:jc w:val="center"/>
      <w:rPr>
        <w:rFonts w:ascii="Arial" w:hAnsi="Arial"/>
        <w:b/>
        <w:sz w:val="28"/>
        <w:szCs w:val="28"/>
      </w:rPr>
    </w:pPr>
  </w:p>
  <w:p w:rsidR="00590573" w:rsidRPr="00F8399D" w:rsidRDefault="00590573" w:rsidP="00F8399D">
    <w:pPr>
      <w:pStyle w:val="Encabezado"/>
      <w:jc w:val="center"/>
      <w:rPr>
        <w:rFonts w:ascii="Arial" w:hAnsi="Arial"/>
        <w:b/>
        <w:sz w:val="28"/>
        <w:szCs w:val="28"/>
      </w:rPr>
    </w:pPr>
    <w:r w:rsidRPr="00F8399D">
      <w:rPr>
        <w:rFonts w:ascii="Arial" w:hAnsi="Arial"/>
        <w:b/>
        <w:sz w:val="28"/>
        <w:szCs w:val="28"/>
      </w:rPr>
      <w:t>(                          )</w:t>
    </w:r>
  </w:p>
  <w:p w:rsidR="00590573" w:rsidRDefault="00590573" w:rsidP="00032F11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79A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84719"/>
    <w:multiLevelType w:val="hybridMultilevel"/>
    <w:tmpl w:val="421803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D7507"/>
    <w:multiLevelType w:val="multilevel"/>
    <w:tmpl w:val="B048558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hint="default"/>
        <w:u w:val="none"/>
      </w:rPr>
    </w:lvl>
  </w:abstractNum>
  <w:abstractNum w:abstractNumId="3">
    <w:nsid w:val="0BBA1496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B1513"/>
    <w:multiLevelType w:val="hybridMultilevel"/>
    <w:tmpl w:val="72D0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4532"/>
    <w:multiLevelType w:val="hybridMultilevel"/>
    <w:tmpl w:val="9E4A0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1FD9"/>
    <w:multiLevelType w:val="hybridMultilevel"/>
    <w:tmpl w:val="A566C4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4603"/>
    <w:multiLevelType w:val="hybridMultilevel"/>
    <w:tmpl w:val="F782FF16"/>
    <w:lvl w:ilvl="0" w:tplc="9D2E89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76E003D"/>
    <w:multiLevelType w:val="hybridMultilevel"/>
    <w:tmpl w:val="AC023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1AD4"/>
    <w:multiLevelType w:val="hybridMultilevel"/>
    <w:tmpl w:val="CE423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A6414"/>
    <w:multiLevelType w:val="hybridMultilevel"/>
    <w:tmpl w:val="5B368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47F2C"/>
    <w:multiLevelType w:val="hybridMultilevel"/>
    <w:tmpl w:val="B246AD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A17E0"/>
    <w:multiLevelType w:val="hybridMultilevel"/>
    <w:tmpl w:val="494A21C0"/>
    <w:lvl w:ilvl="0" w:tplc="CC7ADC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1D6D"/>
    <w:multiLevelType w:val="hybridMultilevel"/>
    <w:tmpl w:val="4E58D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4C02"/>
    <w:multiLevelType w:val="hybridMultilevel"/>
    <w:tmpl w:val="4CF23EFC"/>
    <w:lvl w:ilvl="0" w:tplc="B090FEE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75EF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E22CF4"/>
    <w:multiLevelType w:val="hybridMultilevel"/>
    <w:tmpl w:val="118EB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51ED0"/>
    <w:multiLevelType w:val="hybridMultilevel"/>
    <w:tmpl w:val="600AFB68"/>
    <w:lvl w:ilvl="0" w:tplc="FA229D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9C0B8C"/>
    <w:multiLevelType w:val="hybridMultilevel"/>
    <w:tmpl w:val="D0BC54B6"/>
    <w:lvl w:ilvl="0" w:tplc="24BA5F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061E"/>
    <w:multiLevelType w:val="hybridMultilevel"/>
    <w:tmpl w:val="D5604C4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80996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550BD3"/>
    <w:multiLevelType w:val="hybridMultilevel"/>
    <w:tmpl w:val="19B473DE"/>
    <w:lvl w:ilvl="0" w:tplc="C530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E1CE7"/>
    <w:multiLevelType w:val="hybridMultilevel"/>
    <w:tmpl w:val="1AC0AA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10428"/>
    <w:multiLevelType w:val="hybridMultilevel"/>
    <w:tmpl w:val="6576F68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2015B"/>
    <w:multiLevelType w:val="multilevel"/>
    <w:tmpl w:val="2AE4FB62"/>
    <w:lvl w:ilvl="0">
      <w:start w:val="1"/>
      <w:numFmt w:val="decimal"/>
      <w:lvlText w:val="%1."/>
      <w:lvlJc w:val="left"/>
      <w:pPr>
        <w:ind w:left="359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25">
    <w:nsid w:val="3A94759B"/>
    <w:multiLevelType w:val="hybridMultilevel"/>
    <w:tmpl w:val="3DBE1D28"/>
    <w:lvl w:ilvl="0" w:tplc="F9723D00">
      <w:start w:val="1"/>
      <w:numFmt w:val="lowerLetter"/>
      <w:lvlText w:val="%1."/>
      <w:lvlJc w:val="left"/>
      <w:pPr>
        <w:ind w:left="796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3D051C6E"/>
    <w:multiLevelType w:val="hybridMultilevel"/>
    <w:tmpl w:val="D1705D8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02881"/>
    <w:multiLevelType w:val="hybridMultilevel"/>
    <w:tmpl w:val="D79E8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E47BF"/>
    <w:multiLevelType w:val="hybridMultilevel"/>
    <w:tmpl w:val="1C4012C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C5B12"/>
    <w:multiLevelType w:val="hybridMultilevel"/>
    <w:tmpl w:val="89DAF4EA"/>
    <w:lvl w:ilvl="0" w:tplc="358E0B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A4BEE"/>
    <w:multiLevelType w:val="hybridMultilevel"/>
    <w:tmpl w:val="45AC23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42C3F"/>
    <w:multiLevelType w:val="hybridMultilevel"/>
    <w:tmpl w:val="07F003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149B4"/>
    <w:multiLevelType w:val="hybridMultilevel"/>
    <w:tmpl w:val="9606F81C"/>
    <w:lvl w:ilvl="0" w:tplc="9CE4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D0BFE"/>
    <w:multiLevelType w:val="hybridMultilevel"/>
    <w:tmpl w:val="AC023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40571"/>
    <w:multiLevelType w:val="hybridMultilevel"/>
    <w:tmpl w:val="C8585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114C"/>
    <w:multiLevelType w:val="hybridMultilevel"/>
    <w:tmpl w:val="1A56A2EC"/>
    <w:lvl w:ilvl="0" w:tplc="AFA0F9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55226"/>
    <w:multiLevelType w:val="hybridMultilevel"/>
    <w:tmpl w:val="6AD85CC2"/>
    <w:lvl w:ilvl="0" w:tplc="CBB6A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F3F4DC9"/>
    <w:multiLevelType w:val="hybridMultilevel"/>
    <w:tmpl w:val="B2641E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16385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781084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6F7A4A"/>
    <w:multiLevelType w:val="hybridMultilevel"/>
    <w:tmpl w:val="A7760B34"/>
    <w:lvl w:ilvl="0" w:tplc="23387584">
      <w:start w:val="1"/>
      <w:numFmt w:val="decimal"/>
      <w:lvlText w:val="%1."/>
      <w:lvlJc w:val="left"/>
      <w:pPr>
        <w:ind w:left="1004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1"/>
  </w:num>
  <w:num w:numId="5">
    <w:abstractNumId w:val="0"/>
  </w:num>
  <w:num w:numId="6">
    <w:abstractNumId w:val="16"/>
  </w:num>
  <w:num w:numId="7">
    <w:abstractNumId w:val="25"/>
  </w:num>
  <w:num w:numId="8">
    <w:abstractNumId w:val="35"/>
  </w:num>
  <w:num w:numId="9">
    <w:abstractNumId w:val="8"/>
  </w:num>
  <w:num w:numId="10">
    <w:abstractNumId w:val="32"/>
  </w:num>
  <w:num w:numId="11">
    <w:abstractNumId w:val="33"/>
  </w:num>
  <w:num w:numId="12">
    <w:abstractNumId w:val="3"/>
  </w:num>
  <w:num w:numId="13">
    <w:abstractNumId w:val="38"/>
  </w:num>
  <w:num w:numId="14">
    <w:abstractNumId w:val="15"/>
  </w:num>
  <w:num w:numId="15">
    <w:abstractNumId w:val="40"/>
  </w:num>
  <w:num w:numId="16">
    <w:abstractNumId w:val="39"/>
  </w:num>
  <w:num w:numId="17">
    <w:abstractNumId w:val="20"/>
  </w:num>
  <w:num w:numId="18">
    <w:abstractNumId w:val="36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30"/>
  </w:num>
  <w:num w:numId="22">
    <w:abstractNumId w:val="27"/>
  </w:num>
  <w:num w:numId="23">
    <w:abstractNumId w:val="22"/>
  </w:num>
  <w:num w:numId="24">
    <w:abstractNumId w:val="18"/>
  </w:num>
  <w:num w:numId="25">
    <w:abstractNumId w:val="4"/>
  </w:num>
  <w:num w:numId="26">
    <w:abstractNumId w:val="9"/>
  </w:num>
  <w:num w:numId="27">
    <w:abstractNumId w:val="11"/>
  </w:num>
  <w:num w:numId="28">
    <w:abstractNumId w:val="5"/>
  </w:num>
  <w:num w:numId="29">
    <w:abstractNumId w:val="31"/>
  </w:num>
  <w:num w:numId="30">
    <w:abstractNumId w:val="26"/>
  </w:num>
  <w:num w:numId="31">
    <w:abstractNumId w:val="12"/>
  </w:num>
  <w:num w:numId="32">
    <w:abstractNumId w:val="6"/>
  </w:num>
  <w:num w:numId="33">
    <w:abstractNumId w:val="34"/>
  </w:num>
  <w:num w:numId="34">
    <w:abstractNumId w:val="37"/>
  </w:num>
  <w:num w:numId="35">
    <w:abstractNumId w:val="13"/>
  </w:num>
  <w:num w:numId="36">
    <w:abstractNumId w:val="19"/>
  </w:num>
  <w:num w:numId="37">
    <w:abstractNumId w:val="14"/>
  </w:num>
  <w:num w:numId="38">
    <w:abstractNumId w:val="24"/>
  </w:num>
  <w:num w:numId="39">
    <w:abstractNumId w:val="2"/>
  </w:num>
  <w:num w:numId="40">
    <w:abstractNumId w:val="28"/>
  </w:num>
  <w:num w:numId="41">
    <w:abstractNumId w:val="10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Sebastian Lombana Sierra">
    <w15:presenceInfo w15:providerId="AD" w15:userId="S-1-5-21-1953267638-4280540392-791328614-1775"/>
  </w15:person>
  <w15:person w15:author="Aura Marcela Urquijo Peña">
    <w15:presenceInfo w15:providerId="AD" w15:userId="S-1-5-21-577418138-963071207-392440556-7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F"/>
    <w:rsid w:val="000004F1"/>
    <w:rsid w:val="000020F7"/>
    <w:rsid w:val="000033FC"/>
    <w:rsid w:val="000042A8"/>
    <w:rsid w:val="00004606"/>
    <w:rsid w:val="00007CD4"/>
    <w:rsid w:val="00011767"/>
    <w:rsid w:val="00011CA9"/>
    <w:rsid w:val="00015A6A"/>
    <w:rsid w:val="00020238"/>
    <w:rsid w:val="00022874"/>
    <w:rsid w:val="0002305C"/>
    <w:rsid w:val="0002412A"/>
    <w:rsid w:val="00027050"/>
    <w:rsid w:val="00032F11"/>
    <w:rsid w:val="00033BBF"/>
    <w:rsid w:val="000353B8"/>
    <w:rsid w:val="00035831"/>
    <w:rsid w:val="00036F9F"/>
    <w:rsid w:val="000372FE"/>
    <w:rsid w:val="00040148"/>
    <w:rsid w:val="0004222A"/>
    <w:rsid w:val="00044D7C"/>
    <w:rsid w:val="00045BA9"/>
    <w:rsid w:val="0004731E"/>
    <w:rsid w:val="00050BD8"/>
    <w:rsid w:val="0005175C"/>
    <w:rsid w:val="00054E81"/>
    <w:rsid w:val="00061302"/>
    <w:rsid w:val="00065698"/>
    <w:rsid w:val="00065F94"/>
    <w:rsid w:val="00066838"/>
    <w:rsid w:val="00066CD3"/>
    <w:rsid w:val="000678DB"/>
    <w:rsid w:val="00067AB1"/>
    <w:rsid w:val="00070266"/>
    <w:rsid w:val="00071076"/>
    <w:rsid w:val="00071926"/>
    <w:rsid w:val="0007239C"/>
    <w:rsid w:val="00072B7B"/>
    <w:rsid w:val="00076670"/>
    <w:rsid w:val="00076CE1"/>
    <w:rsid w:val="00080B6D"/>
    <w:rsid w:val="000814F1"/>
    <w:rsid w:val="00081756"/>
    <w:rsid w:val="00081B04"/>
    <w:rsid w:val="00082D7F"/>
    <w:rsid w:val="00084F7F"/>
    <w:rsid w:val="000857BA"/>
    <w:rsid w:val="00086C54"/>
    <w:rsid w:val="00086E7D"/>
    <w:rsid w:val="00091070"/>
    <w:rsid w:val="00092178"/>
    <w:rsid w:val="0009300A"/>
    <w:rsid w:val="000942B5"/>
    <w:rsid w:val="000966C9"/>
    <w:rsid w:val="0009720B"/>
    <w:rsid w:val="000A2EA5"/>
    <w:rsid w:val="000A3049"/>
    <w:rsid w:val="000A36B9"/>
    <w:rsid w:val="000A69A4"/>
    <w:rsid w:val="000A7CEF"/>
    <w:rsid w:val="000B16B5"/>
    <w:rsid w:val="000B2285"/>
    <w:rsid w:val="000B2F89"/>
    <w:rsid w:val="000B50D3"/>
    <w:rsid w:val="000B52EC"/>
    <w:rsid w:val="000B5B39"/>
    <w:rsid w:val="000B6BB5"/>
    <w:rsid w:val="000C0E8C"/>
    <w:rsid w:val="000C17EA"/>
    <w:rsid w:val="000C1A30"/>
    <w:rsid w:val="000C1E7A"/>
    <w:rsid w:val="000C1ED5"/>
    <w:rsid w:val="000C2F6A"/>
    <w:rsid w:val="000C382E"/>
    <w:rsid w:val="000C3DF7"/>
    <w:rsid w:val="000C4518"/>
    <w:rsid w:val="000C5257"/>
    <w:rsid w:val="000C5D19"/>
    <w:rsid w:val="000C6562"/>
    <w:rsid w:val="000C71C9"/>
    <w:rsid w:val="000D052E"/>
    <w:rsid w:val="000D069F"/>
    <w:rsid w:val="000D09A3"/>
    <w:rsid w:val="000D1B78"/>
    <w:rsid w:val="000D243F"/>
    <w:rsid w:val="000E19DE"/>
    <w:rsid w:val="000E1DED"/>
    <w:rsid w:val="000E2D82"/>
    <w:rsid w:val="000E3B14"/>
    <w:rsid w:val="000E461C"/>
    <w:rsid w:val="000E5E1E"/>
    <w:rsid w:val="000E7578"/>
    <w:rsid w:val="000F0620"/>
    <w:rsid w:val="00101454"/>
    <w:rsid w:val="0010153D"/>
    <w:rsid w:val="0010760A"/>
    <w:rsid w:val="00111890"/>
    <w:rsid w:val="00112073"/>
    <w:rsid w:val="00112A6C"/>
    <w:rsid w:val="00112A8C"/>
    <w:rsid w:val="001138E5"/>
    <w:rsid w:val="00114613"/>
    <w:rsid w:val="0012037A"/>
    <w:rsid w:val="001221C2"/>
    <w:rsid w:val="001252BC"/>
    <w:rsid w:val="0012563E"/>
    <w:rsid w:val="00127759"/>
    <w:rsid w:val="00127984"/>
    <w:rsid w:val="001313DA"/>
    <w:rsid w:val="0013140A"/>
    <w:rsid w:val="00131A5D"/>
    <w:rsid w:val="00131D49"/>
    <w:rsid w:val="00137ED9"/>
    <w:rsid w:val="001418CB"/>
    <w:rsid w:val="001440E8"/>
    <w:rsid w:val="0014558E"/>
    <w:rsid w:val="001471D4"/>
    <w:rsid w:val="001472F4"/>
    <w:rsid w:val="00147A57"/>
    <w:rsid w:val="001527FD"/>
    <w:rsid w:val="00152F6A"/>
    <w:rsid w:val="00153251"/>
    <w:rsid w:val="00155318"/>
    <w:rsid w:val="0015641B"/>
    <w:rsid w:val="0016094F"/>
    <w:rsid w:val="00162579"/>
    <w:rsid w:val="00170B10"/>
    <w:rsid w:val="00172056"/>
    <w:rsid w:val="00173359"/>
    <w:rsid w:val="0017661F"/>
    <w:rsid w:val="0018007E"/>
    <w:rsid w:val="00180832"/>
    <w:rsid w:val="00181187"/>
    <w:rsid w:val="0018134A"/>
    <w:rsid w:val="00181D41"/>
    <w:rsid w:val="0018293B"/>
    <w:rsid w:val="00182CE6"/>
    <w:rsid w:val="00183088"/>
    <w:rsid w:val="001834CB"/>
    <w:rsid w:val="00184E7D"/>
    <w:rsid w:val="00184E9E"/>
    <w:rsid w:val="00185611"/>
    <w:rsid w:val="00187042"/>
    <w:rsid w:val="00187118"/>
    <w:rsid w:val="0018776F"/>
    <w:rsid w:val="00190CB4"/>
    <w:rsid w:val="00192AE3"/>
    <w:rsid w:val="00192F6A"/>
    <w:rsid w:val="00193CAE"/>
    <w:rsid w:val="001A12C6"/>
    <w:rsid w:val="001A1534"/>
    <w:rsid w:val="001A1C4C"/>
    <w:rsid w:val="001A5D25"/>
    <w:rsid w:val="001A5DD5"/>
    <w:rsid w:val="001A5F2C"/>
    <w:rsid w:val="001A6A33"/>
    <w:rsid w:val="001A6AD9"/>
    <w:rsid w:val="001B08FD"/>
    <w:rsid w:val="001B0D05"/>
    <w:rsid w:val="001B0D38"/>
    <w:rsid w:val="001B10BB"/>
    <w:rsid w:val="001B2C93"/>
    <w:rsid w:val="001B471C"/>
    <w:rsid w:val="001B4B0D"/>
    <w:rsid w:val="001C1A01"/>
    <w:rsid w:val="001C30CF"/>
    <w:rsid w:val="001C3ED1"/>
    <w:rsid w:val="001C6F7F"/>
    <w:rsid w:val="001C7630"/>
    <w:rsid w:val="001D0142"/>
    <w:rsid w:val="001D1BF6"/>
    <w:rsid w:val="001D210B"/>
    <w:rsid w:val="001D2C23"/>
    <w:rsid w:val="001E2D76"/>
    <w:rsid w:val="001E4778"/>
    <w:rsid w:val="001E52A9"/>
    <w:rsid w:val="001E59F4"/>
    <w:rsid w:val="001E5C5A"/>
    <w:rsid w:val="001E60DC"/>
    <w:rsid w:val="001F3A84"/>
    <w:rsid w:val="001F4248"/>
    <w:rsid w:val="001F57F5"/>
    <w:rsid w:val="001F589B"/>
    <w:rsid w:val="00201051"/>
    <w:rsid w:val="0020123F"/>
    <w:rsid w:val="00204AB3"/>
    <w:rsid w:val="002061C3"/>
    <w:rsid w:val="0020745D"/>
    <w:rsid w:val="002109D5"/>
    <w:rsid w:val="00212315"/>
    <w:rsid w:val="002128D2"/>
    <w:rsid w:val="00215784"/>
    <w:rsid w:val="002159A0"/>
    <w:rsid w:val="00217BC7"/>
    <w:rsid w:val="00220310"/>
    <w:rsid w:val="00220695"/>
    <w:rsid w:val="00220A4B"/>
    <w:rsid w:val="00220D1A"/>
    <w:rsid w:val="00222616"/>
    <w:rsid w:val="00222A0A"/>
    <w:rsid w:val="00222BB5"/>
    <w:rsid w:val="0022302B"/>
    <w:rsid w:val="002238BA"/>
    <w:rsid w:val="002260D5"/>
    <w:rsid w:val="00226679"/>
    <w:rsid w:val="00227894"/>
    <w:rsid w:val="00230DD2"/>
    <w:rsid w:val="00231C34"/>
    <w:rsid w:val="00236510"/>
    <w:rsid w:val="00236C42"/>
    <w:rsid w:val="00242A77"/>
    <w:rsid w:val="00243C68"/>
    <w:rsid w:val="00244AB0"/>
    <w:rsid w:val="00256199"/>
    <w:rsid w:val="00257B23"/>
    <w:rsid w:val="0026059C"/>
    <w:rsid w:val="0026082B"/>
    <w:rsid w:val="00260F90"/>
    <w:rsid w:val="00264875"/>
    <w:rsid w:val="00266132"/>
    <w:rsid w:val="0027145C"/>
    <w:rsid w:val="00271715"/>
    <w:rsid w:val="00271EA1"/>
    <w:rsid w:val="002720F8"/>
    <w:rsid w:val="00272A20"/>
    <w:rsid w:val="00273049"/>
    <w:rsid w:val="00275D30"/>
    <w:rsid w:val="002773CC"/>
    <w:rsid w:val="00281FEA"/>
    <w:rsid w:val="0028201A"/>
    <w:rsid w:val="0029083F"/>
    <w:rsid w:val="00290A9A"/>
    <w:rsid w:val="00291437"/>
    <w:rsid w:val="002926B3"/>
    <w:rsid w:val="0029271D"/>
    <w:rsid w:val="00292D19"/>
    <w:rsid w:val="00294255"/>
    <w:rsid w:val="002A3BFC"/>
    <w:rsid w:val="002A5284"/>
    <w:rsid w:val="002A537E"/>
    <w:rsid w:val="002A5458"/>
    <w:rsid w:val="002A697E"/>
    <w:rsid w:val="002A79D5"/>
    <w:rsid w:val="002B1019"/>
    <w:rsid w:val="002B2209"/>
    <w:rsid w:val="002B322F"/>
    <w:rsid w:val="002B4F07"/>
    <w:rsid w:val="002B7251"/>
    <w:rsid w:val="002B7761"/>
    <w:rsid w:val="002B7D1F"/>
    <w:rsid w:val="002C01EB"/>
    <w:rsid w:val="002C1C80"/>
    <w:rsid w:val="002C5C99"/>
    <w:rsid w:val="002C7C47"/>
    <w:rsid w:val="002C7FFA"/>
    <w:rsid w:val="002D1184"/>
    <w:rsid w:val="002D23F2"/>
    <w:rsid w:val="002D5F2A"/>
    <w:rsid w:val="002D6133"/>
    <w:rsid w:val="002D624B"/>
    <w:rsid w:val="002E0498"/>
    <w:rsid w:val="002E3396"/>
    <w:rsid w:val="002E561F"/>
    <w:rsid w:val="002E6225"/>
    <w:rsid w:val="002E69D4"/>
    <w:rsid w:val="002E7CD0"/>
    <w:rsid w:val="002F2A4D"/>
    <w:rsid w:val="002F3B78"/>
    <w:rsid w:val="002F3FDB"/>
    <w:rsid w:val="002F75B0"/>
    <w:rsid w:val="002F7F15"/>
    <w:rsid w:val="003009C6"/>
    <w:rsid w:val="00302324"/>
    <w:rsid w:val="0030285F"/>
    <w:rsid w:val="003034FE"/>
    <w:rsid w:val="0030625A"/>
    <w:rsid w:val="00312C82"/>
    <w:rsid w:val="00313505"/>
    <w:rsid w:val="003162AE"/>
    <w:rsid w:val="003177D1"/>
    <w:rsid w:val="00317909"/>
    <w:rsid w:val="00317F36"/>
    <w:rsid w:val="00320BED"/>
    <w:rsid w:val="003234A2"/>
    <w:rsid w:val="00324A2A"/>
    <w:rsid w:val="00324DE7"/>
    <w:rsid w:val="0032502E"/>
    <w:rsid w:val="00332060"/>
    <w:rsid w:val="0033419B"/>
    <w:rsid w:val="00335BD2"/>
    <w:rsid w:val="003374CF"/>
    <w:rsid w:val="00340870"/>
    <w:rsid w:val="00344D5F"/>
    <w:rsid w:val="003455BA"/>
    <w:rsid w:val="003467E3"/>
    <w:rsid w:val="0034700A"/>
    <w:rsid w:val="00347AF8"/>
    <w:rsid w:val="003503F6"/>
    <w:rsid w:val="0035423E"/>
    <w:rsid w:val="0035432E"/>
    <w:rsid w:val="00357879"/>
    <w:rsid w:val="003614BC"/>
    <w:rsid w:val="00361513"/>
    <w:rsid w:val="00362539"/>
    <w:rsid w:val="003647E4"/>
    <w:rsid w:val="003718F5"/>
    <w:rsid w:val="003735D7"/>
    <w:rsid w:val="00373B88"/>
    <w:rsid w:val="00374750"/>
    <w:rsid w:val="00374ECA"/>
    <w:rsid w:val="00377F78"/>
    <w:rsid w:val="0038293A"/>
    <w:rsid w:val="003875A3"/>
    <w:rsid w:val="003910CD"/>
    <w:rsid w:val="00391490"/>
    <w:rsid w:val="00392FC9"/>
    <w:rsid w:val="00392FF2"/>
    <w:rsid w:val="00393910"/>
    <w:rsid w:val="00395908"/>
    <w:rsid w:val="0039774D"/>
    <w:rsid w:val="003A4485"/>
    <w:rsid w:val="003A7F3B"/>
    <w:rsid w:val="003B27EE"/>
    <w:rsid w:val="003B3968"/>
    <w:rsid w:val="003B3D7B"/>
    <w:rsid w:val="003B3E5B"/>
    <w:rsid w:val="003B7942"/>
    <w:rsid w:val="003C260B"/>
    <w:rsid w:val="003C492D"/>
    <w:rsid w:val="003C4FEB"/>
    <w:rsid w:val="003C7C0D"/>
    <w:rsid w:val="003D0897"/>
    <w:rsid w:val="003D409B"/>
    <w:rsid w:val="003D4628"/>
    <w:rsid w:val="003D4A04"/>
    <w:rsid w:val="003D5541"/>
    <w:rsid w:val="003D5C35"/>
    <w:rsid w:val="003D6DCF"/>
    <w:rsid w:val="003E27DE"/>
    <w:rsid w:val="003E29B1"/>
    <w:rsid w:val="003E4B22"/>
    <w:rsid w:val="003E4C8B"/>
    <w:rsid w:val="003E5C98"/>
    <w:rsid w:val="003E6C47"/>
    <w:rsid w:val="003E7D63"/>
    <w:rsid w:val="003F1568"/>
    <w:rsid w:val="003F28DA"/>
    <w:rsid w:val="003F34D0"/>
    <w:rsid w:val="003F45A8"/>
    <w:rsid w:val="003F56DD"/>
    <w:rsid w:val="003F5ABA"/>
    <w:rsid w:val="004006A1"/>
    <w:rsid w:val="004026C2"/>
    <w:rsid w:val="00405CEB"/>
    <w:rsid w:val="00411DFE"/>
    <w:rsid w:val="00412001"/>
    <w:rsid w:val="00413AE3"/>
    <w:rsid w:val="004144B5"/>
    <w:rsid w:val="004161D6"/>
    <w:rsid w:val="00420BD7"/>
    <w:rsid w:val="00421A09"/>
    <w:rsid w:val="00433631"/>
    <w:rsid w:val="004339CB"/>
    <w:rsid w:val="004340BF"/>
    <w:rsid w:val="0043725D"/>
    <w:rsid w:val="004400C2"/>
    <w:rsid w:val="00441D00"/>
    <w:rsid w:val="00441DA7"/>
    <w:rsid w:val="004444BA"/>
    <w:rsid w:val="0044493F"/>
    <w:rsid w:val="004479F5"/>
    <w:rsid w:val="00450725"/>
    <w:rsid w:val="00452472"/>
    <w:rsid w:val="004524B4"/>
    <w:rsid w:val="00456F06"/>
    <w:rsid w:val="0046148D"/>
    <w:rsid w:val="004616C8"/>
    <w:rsid w:val="00464CD0"/>
    <w:rsid w:val="0046613F"/>
    <w:rsid w:val="00471CC8"/>
    <w:rsid w:val="00473120"/>
    <w:rsid w:val="004736AA"/>
    <w:rsid w:val="00473A8A"/>
    <w:rsid w:val="00473EC4"/>
    <w:rsid w:val="00474C38"/>
    <w:rsid w:val="00474E47"/>
    <w:rsid w:val="00474ECD"/>
    <w:rsid w:val="00480207"/>
    <w:rsid w:val="0048182B"/>
    <w:rsid w:val="00481955"/>
    <w:rsid w:val="00483702"/>
    <w:rsid w:val="004874C7"/>
    <w:rsid w:val="0048789D"/>
    <w:rsid w:val="00487B86"/>
    <w:rsid w:val="004901BB"/>
    <w:rsid w:val="00490F3C"/>
    <w:rsid w:val="004959D5"/>
    <w:rsid w:val="00496E21"/>
    <w:rsid w:val="004A1019"/>
    <w:rsid w:val="004A5126"/>
    <w:rsid w:val="004A61D1"/>
    <w:rsid w:val="004B18D0"/>
    <w:rsid w:val="004B2EA4"/>
    <w:rsid w:val="004B3D4C"/>
    <w:rsid w:val="004B6155"/>
    <w:rsid w:val="004B62F6"/>
    <w:rsid w:val="004B6538"/>
    <w:rsid w:val="004B6AD1"/>
    <w:rsid w:val="004B6FA7"/>
    <w:rsid w:val="004C02C2"/>
    <w:rsid w:val="004C3F92"/>
    <w:rsid w:val="004C626E"/>
    <w:rsid w:val="004C6680"/>
    <w:rsid w:val="004C7446"/>
    <w:rsid w:val="004D1ED4"/>
    <w:rsid w:val="004D25F4"/>
    <w:rsid w:val="004D3675"/>
    <w:rsid w:val="004D3BEA"/>
    <w:rsid w:val="004D3CBF"/>
    <w:rsid w:val="004D6BA5"/>
    <w:rsid w:val="004E05C9"/>
    <w:rsid w:val="004E1134"/>
    <w:rsid w:val="004E739C"/>
    <w:rsid w:val="004F2AB8"/>
    <w:rsid w:val="004F2E59"/>
    <w:rsid w:val="004F2FCF"/>
    <w:rsid w:val="004F465F"/>
    <w:rsid w:val="004F5A6D"/>
    <w:rsid w:val="004F6B9F"/>
    <w:rsid w:val="00502DD9"/>
    <w:rsid w:val="005049C1"/>
    <w:rsid w:val="00504B36"/>
    <w:rsid w:val="00504F82"/>
    <w:rsid w:val="00505F93"/>
    <w:rsid w:val="00506BBD"/>
    <w:rsid w:val="00506EBE"/>
    <w:rsid w:val="005079CE"/>
    <w:rsid w:val="00507CED"/>
    <w:rsid w:val="00512717"/>
    <w:rsid w:val="00514CCE"/>
    <w:rsid w:val="0052212A"/>
    <w:rsid w:val="00526489"/>
    <w:rsid w:val="005264AE"/>
    <w:rsid w:val="0052671D"/>
    <w:rsid w:val="00526C02"/>
    <w:rsid w:val="005300BB"/>
    <w:rsid w:val="00535374"/>
    <w:rsid w:val="00536BB3"/>
    <w:rsid w:val="0053703E"/>
    <w:rsid w:val="005404EB"/>
    <w:rsid w:val="005405AC"/>
    <w:rsid w:val="005473D8"/>
    <w:rsid w:val="00551A52"/>
    <w:rsid w:val="00551C64"/>
    <w:rsid w:val="00554691"/>
    <w:rsid w:val="00557114"/>
    <w:rsid w:val="00557EB9"/>
    <w:rsid w:val="005617BE"/>
    <w:rsid w:val="00563C40"/>
    <w:rsid w:val="00566493"/>
    <w:rsid w:val="00566DEE"/>
    <w:rsid w:val="00567183"/>
    <w:rsid w:val="00567886"/>
    <w:rsid w:val="00572046"/>
    <w:rsid w:val="00572CFE"/>
    <w:rsid w:val="00572D08"/>
    <w:rsid w:val="00573B66"/>
    <w:rsid w:val="00573C1E"/>
    <w:rsid w:val="0057695D"/>
    <w:rsid w:val="00577384"/>
    <w:rsid w:val="00585E00"/>
    <w:rsid w:val="00587619"/>
    <w:rsid w:val="00587EDD"/>
    <w:rsid w:val="00590573"/>
    <w:rsid w:val="0059102B"/>
    <w:rsid w:val="005921A2"/>
    <w:rsid w:val="00592C0E"/>
    <w:rsid w:val="00596A13"/>
    <w:rsid w:val="00596FCB"/>
    <w:rsid w:val="00597D18"/>
    <w:rsid w:val="005A1F65"/>
    <w:rsid w:val="005A27FA"/>
    <w:rsid w:val="005A3734"/>
    <w:rsid w:val="005A3FD9"/>
    <w:rsid w:val="005A4FC4"/>
    <w:rsid w:val="005A5399"/>
    <w:rsid w:val="005B0961"/>
    <w:rsid w:val="005B0B5B"/>
    <w:rsid w:val="005B1F55"/>
    <w:rsid w:val="005B4F1A"/>
    <w:rsid w:val="005B5CEF"/>
    <w:rsid w:val="005C3524"/>
    <w:rsid w:val="005C7633"/>
    <w:rsid w:val="005D0398"/>
    <w:rsid w:val="005D1086"/>
    <w:rsid w:val="005D2179"/>
    <w:rsid w:val="005D34C6"/>
    <w:rsid w:val="005D3597"/>
    <w:rsid w:val="005D609B"/>
    <w:rsid w:val="005E2792"/>
    <w:rsid w:val="005E4064"/>
    <w:rsid w:val="005E4971"/>
    <w:rsid w:val="005E5F16"/>
    <w:rsid w:val="005E6294"/>
    <w:rsid w:val="005E64A5"/>
    <w:rsid w:val="005F0BD8"/>
    <w:rsid w:val="005F0DCF"/>
    <w:rsid w:val="005F19B2"/>
    <w:rsid w:val="005F3F9C"/>
    <w:rsid w:val="005F5179"/>
    <w:rsid w:val="005F684C"/>
    <w:rsid w:val="006012AD"/>
    <w:rsid w:val="0060351F"/>
    <w:rsid w:val="0060372D"/>
    <w:rsid w:val="00606943"/>
    <w:rsid w:val="006073F4"/>
    <w:rsid w:val="00612B6C"/>
    <w:rsid w:val="00613197"/>
    <w:rsid w:val="00620748"/>
    <w:rsid w:val="00620F7A"/>
    <w:rsid w:val="0062134E"/>
    <w:rsid w:val="00623083"/>
    <w:rsid w:val="00625194"/>
    <w:rsid w:val="0062771D"/>
    <w:rsid w:val="00631F69"/>
    <w:rsid w:val="00633A13"/>
    <w:rsid w:val="00634AA0"/>
    <w:rsid w:val="00636716"/>
    <w:rsid w:val="00636D5C"/>
    <w:rsid w:val="0064077E"/>
    <w:rsid w:val="00641121"/>
    <w:rsid w:val="006413C8"/>
    <w:rsid w:val="0064140E"/>
    <w:rsid w:val="0064675D"/>
    <w:rsid w:val="00647932"/>
    <w:rsid w:val="00647F87"/>
    <w:rsid w:val="00650389"/>
    <w:rsid w:val="006505CB"/>
    <w:rsid w:val="00650F67"/>
    <w:rsid w:val="0065126B"/>
    <w:rsid w:val="00652BDB"/>
    <w:rsid w:val="00654412"/>
    <w:rsid w:val="0065743C"/>
    <w:rsid w:val="0066196C"/>
    <w:rsid w:val="0066450E"/>
    <w:rsid w:val="00666F4E"/>
    <w:rsid w:val="006672EC"/>
    <w:rsid w:val="00670AC0"/>
    <w:rsid w:val="00672906"/>
    <w:rsid w:val="00673CB6"/>
    <w:rsid w:val="006770CD"/>
    <w:rsid w:val="006819F6"/>
    <w:rsid w:val="00683B6E"/>
    <w:rsid w:val="006848C8"/>
    <w:rsid w:val="00684F1D"/>
    <w:rsid w:val="0068504F"/>
    <w:rsid w:val="00685054"/>
    <w:rsid w:val="00685EE7"/>
    <w:rsid w:val="006860E1"/>
    <w:rsid w:val="006870F8"/>
    <w:rsid w:val="00692599"/>
    <w:rsid w:val="006925B3"/>
    <w:rsid w:val="00696878"/>
    <w:rsid w:val="006A002D"/>
    <w:rsid w:val="006A141E"/>
    <w:rsid w:val="006A4BA3"/>
    <w:rsid w:val="006B0073"/>
    <w:rsid w:val="006B2AA8"/>
    <w:rsid w:val="006B3029"/>
    <w:rsid w:val="006B76F1"/>
    <w:rsid w:val="006C09E4"/>
    <w:rsid w:val="006C174C"/>
    <w:rsid w:val="006C1C1B"/>
    <w:rsid w:val="006C277F"/>
    <w:rsid w:val="006C4F9B"/>
    <w:rsid w:val="006C67BF"/>
    <w:rsid w:val="006D0AAF"/>
    <w:rsid w:val="006D1A8B"/>
    <w:rsid w:val="006D1B46"/>
    <w:rsid w:val="006D265A"/>
    <w:rsid w:val="006D6782"/>
    <w:rsid w:val="006E037D"/>
    <w:rsid w:val="006E073B"/>
    <w:rsid w:val="006E18EB"/>
    <w:rsid w:val="006E2062"/>
    <w:rsid w:val="006E26AB"/>
    <w:rsid w:val="006E27E5"/>
    <w:rsid w:val="006E2A69"/>
    <w:rsid w:val="006E32D6"/>
    <w:rsid w:val="006E57C6"/>
    <w:rsid w:val="006F1161"/>
    <w:rsid w:val="006F2EFB"/>
    <w:rsid w:val="006F3F72"/>
    <w:rsid w:val="006F49E3"/>
    <w:rsid w:val="006F6133"/>
    <w:rsid w:val="007035A2"/>
    <w:rsid w:val="00704CBC"/>
    <w:rsid w:val="00705775"/>
    <w:rsid w:val="007115AD"/>
    <w:rsid w:val="00711E82"/>
    <w:rsid w:val="00715A45"/>
    <w:rsid w:val="007167C7"/>
    <w:rsid w:val="00716FCC"/>
    <w:rsid w:val="00725E90"/>
    <w:rsid w:val="00727610"/>
    <w:rsid w:val="00735480"/>
    <w:rsid w:val="00736A30"/>
    <w:rsid w:val="007378BB"/>
    <w:rsid w:val="0074209D"/>
    <w:rsid w:val="00745144"/>
    <w:rsid w:val="00745453"/>
    <w:rsid w:val="007459F8"/>
    <w:rsid w:val="00745C42"/>
    <w:rsid w:val="007475C9"/>
    <w:rsid w:val="0075063E"/>
    <w:rsid w:val="00750CDD"/>
    <w:rsid w:val="007522BC"/>
    <w:rsid w:val="00753403"/>
    <w:rsid w:val="00753ADC"/>
    <w:rsid w:val="007573A5"/>
    <w:rsid w:val="00762998"/>
    <w:rsid w:val="00765A75"/>
    <w:rsid w:val="00767769"/>
    <w:rsid w:val="007700F7"/>
    <w:rsid w:val="007702DE"/>
    <w:rsid w:val="007727CA"/>
    <w:rsid w:val="00772F8D"/>
    <w:rsid w:val="00780446"/>
    <w:rsid w:val="00781AFC"/>
    <w:rsid w:val="007832F5"/>
    <w:rsid w:val="0078763D"/>
    <w:rsid w:val="007922F3"/>
    <w:rsid w:val="007A0CDF"/>
    <w:rsid w:val="007A2209"/>
    <w:rsid w:val="007A284B"/>
    <w:rsid w:val="007A33BA"/>
    <w:rsid w:val="007A3A23"/>
    <w:rsid w:val="007A4A0F"/>
    <w:rsid w:val="007A6ECE"/>
    <w:rsid w:val="007A6FCD"/>
    <w:rsid w:val="007A7046"/>
    <w:rsid w:val="007A79D0"/>
    <w:rsid w:val="007A7C74"/>
    <w:rsid w:val="007B2F9E"/>
    <w:rsid w:val="007C35DF"/>
    <w:rsid w:val="007C73C9"/>
    <w:rsid w:val="007D03D1"/>
    <w:rsid w:val="007D1BA6"/>
    <w:rsid w:val="007D2A0F"/>
    <w:rsid w:val="007D3CAF"/>
    <w:rsid w:val="007D5AAC"/>
    <w:rsid w:val="007D5F0C"/>
    <w:rsid w:val="007E3740"/>
    <w:rsid w:val="007E3F00"/>
    <w:rsid w:val="007E3F8F"/>
    <w:rsid w:val="007E54E4"/>
    <w:rsid w:val="007E58D1"/>
    <w:rsid w:val="007E63EE"/>
    <w:rsid w:val="007E69C2"/>
    <w:rsid w:val="007E7755"/>
    <w:rsid w:val="007F0434"/>
    <w:rsid w:val="007F0ACD"/>
    <w:rsid w:val="007F1363"/>
    <w:rsid w:val="007F1627"/>
    <w:rsid w:val="007F43C7"/>
    <w:rsid w:val="007F448F"/>
    <w:rsid w:val="007F6CED"/>
    <w:rsid w:val="00801E6D"/>
    <w:rsid w:val="00806366"/>
    <w:rsid w:val="00806604"/>
    <w:rsid w:val="008067FB"/>
    <w:rsid w:val="00806D7F"/>
    <w:rsid w:val="00812027"/>
    <w:rsid w:val="00813EAF"/>
    <w:rsid w:val="008152EB"/>
    <w:rsid w:val="00820095"/>
    <w:rsid w:val="008205F7"/>
    <w:rsid w:val="008233AB"/>
    <w:rsid w:val="00823710"/>
    <w:rsid w:val="00827785"/>
    <w:rsid w:val="00830027"/>
    <w:rsid w:val="00831A3D"/>
    <w:rsid w:val="00834BA7"/>
    <w:rsid w:val="00835ADD"/>
    <w:rsid w:val="0084258F"/>
    <w:rsid w:val="0084290D"/>
    <w:rsid w:val="008436FE"/>
    <w:rsid w:val="0084371F"/>
    <w:rsid w:val="00844F8D"/>
    <w:rsid w:val="0084703F"/>
    <w:rsid w:val="008479CD"/>
    <w:rsid w:val="008506A1"/>
    <w:rsid w:val="00853FA5"/>
    <w:rsid w:val="00853FEF"/>
    <w:rsid w:val="008567C2"/>
    <w:rsid w:val="0085680D"/>
    <w:rsid w:val="00861181"/>
    <w:rsid w:val="008614D6"/>
    <w:rsid w:val="00862943"/>
    <w:rsid w:val="00863DD4"/>
    <w:rsid w:val="0087465C"/>
    <w:rsid w:val="00876230"/>
    <w:rsid w:val="00876A95"/>
    <w:rsid w:val="00880373"/>
    <w:rsid w:val="00880FB5"/>
    <w:rsid w:val="00881FE1"/>
    <w:rsid w:val="00884A58"/>
    <w:rsid w:val="008855B9"/>
    <w:rsid w:val="00886CC8"/>
    <w:rsid w:val="008879B2"/>
    <w:rsid w:val="0089007F"/>
    <w:rsid w:val="00891D74"/>
    <w:rsid w:val="00894024"/>
    <w:rsid w:val="0089718A"/>
    <w:rsid w:val="0089781C"/>
    <w:rsid w:val="008A201E"/>
    <w:rsid w:val="008A2D44"/>
    <w:rsid w:val="008A41C8"/>
    <w:rsid w:val="008A606B"/>
    <w:rsid w:val="008B0343"/>
    <w:rsid w:val="008B0C44"/>
    <w:rsid w:val="008B0FB5"/>
    <w:rsid w:val="008B12F6"/>
    <w:rsid w:val="008B2F61"/>
    <w:rsid w:val="008B4DB5"/>
    <w:rsid w:val="008B60D9"/>
    <w:rsid w:val="008C088A"/>
    <w:rsid w:val="008C2E3B"/>
    <w:rsid w:val="008C3F43"/>
    <w:rsid w:val="008D09F0"/>
    <w:rsid w:val="008D4487"/>
    <w:rsid w:val="008D5C73"/>
    <w:rsid w:val="008D5CF0"/>
    <w:rsid w:val="008E0A01"/>
    <w:rsid w:val="008E2255"/>
    <w:rsid w:val="008E397B"/>
    <w:rsid w:val="008E5023"/>
    <w:rsid w:val="008E530E"/>
    <w:rsid w:val="008E6753"/>
    <w:rsid w:val="008F4A0E"/>
    <w:rsid w:val="008F606F"/>
    <w:rsid w:val="008F6BD9"/>
    <w:rsid w:val="009002C9"/>
    <w:rsid w:val="0090154C"/>
    <w:rsid w:val="00902238"/>
    <w:rsid w:val="00903A9E"/>
    <w:rsid w:val="00903E67"/>
    <w:rsid w:val="00906D23"/>
    <w:rsid w:val="009107BE"/>
    <w:rsid w:val="009118AE"/>
    <w:rsid w:val="009166AD"/>
    <w:rsid w:val="00921ADF"/>
    <w:rsid w:val="00922D83"/>
    <w:rsid w:val="00926C04"/>
    <w:rsid w:val="00932B76"/>
    <w:rsid w:val="00936498"/>
    <w:rsid w:val="00951245"/>
    <w:rsid w:val="009519AC"/>
    <w:rsid w:val="00952FB3"/>
    <w:rsid w:val="00955060"/>
    <w:rsid w:val="00955966"/>
    <w:rsid w:val="00956FB9"/>
    <w:rsid w:val="00957D7C"/>
    <w:rsid w:val="0096282F"/>
    <w:rsid w:val="00964DD1"/>
    <w:rsid w:val="0096640F"/>
    <w:rsid w:val="00967452"/>
    <w:rsid w:val="0097214D"/>
    <w:rsid w:val="009753BF"/>
    <w:rsid w:val="00982A94"/>
    <w:rsid w:val="0098348C"/>
    <w:rsid w:val="00983F23"/>
    <w:rsid w:val="0098605C"/>
    <w:rsid w:val="00986CBC"/>
    <w:rsid w:val="00987428"/>
    <w:rsid w:val="00990423"/>
    <w:rsid w:val="009912F7"/>
    <w:rsid w:val="0099171E"/>
    <w:rsid w:val="00991FB4"/>
    <w:rsid w:val="00996507"/>
    <w:rsid w:val="009967B1"/>
    <w:rsid w:val="009A27F1"/>
    <w:rsid w:val="009A644F"/>
    <w:rsid w:val="009B56DC"/>
    <w:rsid w:val="009B67E2"/>
    <w:rsid w:val="009B7850"/>
    <w:rsid w:val="009C16E9"/>
    <w:rsid w:val="009C2CD8"/>
    <w:rsid w:val="009C3E77"/>
    <w:rsid w:val="009C506A"/>
    <w:rsid w:val="009C621F"/>
    <w:rsid w:val="009D06C2"/>
    <w:rsid w:val="009D0D0D"/>
    <w:rsid w:val="009D144C"/>
    <w:rsid w:val="009D1779"/>
    <w:rsid w:val="009D2A24"/>
    <w:rsid w:val="009D3E4D"/>
    <w:rsid w:val="009D4B8F"/>
    <w:rsid w:val="009D605C"/>
    <w:rsid w:val="009D711E"/>
    <w:rsid w:val="009E2ED7"/>
    <w:rsid w:val="009E36E1"/>
    <w:rsid w:val="009E4B3C"/>
    <w:rsid w:val="009F084D"/>
    <w:rsid w:val="009F1B3F"/>
    <w:rsid w:val="009F4F91"/>
    <w:rsid w:val="009F5296"/>
    <w:rsid w:val="00A00098"/>
    <w:rsid w:val="00A013B6"/>
    <w:rsid w:val="00A02ABC"/>
    <w:rsid w:val="00A0552A"/>
    <w:rsid w:val="00A05D48"/>
    <w:rsid w:val="00A06701"/>
    <w:rsid w:val="00A079E5"/>
    <w:rsid w:val="00A1142B"/>
    <w:rsid w:val="00A11B62"/>
    <w:rsid w:val="00A13A4C"/>
    <w:rsid w:val="00A149FC"/>
    <w:rsid w:val="00A16CD2"/>
    <w:rsid w:val="00A20F02"/>
    <w:rsid w:val="00A217D9"/>
    <w:rsid w:val="00A21809"/>
    <w:rsid w:val="00A21A95"/>
    <w:rsid w:val="00A22C91"/>
    <w:rsid w:val="00A22E32"/>
    <w:rsid w:val="00A245AE"/>
    <w:rsid w:val="00A2487C"/>
    <w:rsid w:val="00A27E79"/>
    <w:rsid w:val="00A3139E"/>
    <w:rsid w:val="00A341BE"/>
    <w:rsid w:val="00A34632"/>
    <w:rsid w:val="00A34FAD"/>
    <w:rsid w:val="00A35A3E"/>
    <w:rsid w:val="00A37701"/>
    <w:rsid w:val="00A377F0"/>
    <w:rsid w:val="00A40051"/>
    <w:rsid w:val="00A4319A"/>
    <w:rsid w:val="00A45C6D"/>
    <w:rsid w:val="00A52B6F"/>
    <w:rsid w:val="00A52F36"/>
    <w:rsid w:val="00A538B4"/>
    <w:rsid w:val="00A53950"/>
    <w:rsid w:val="00A55109"/>
    <w:rsid w:val="00A5617F"/>
    <w:rsid w:val="00A56584"/>
    <w:rsid w:val="00A57C96"/>
    <w:rsid w:val="00A6114E"/>
    <w:rsid w:val="00A64FE6"/>
    <w:rsid w:val="00A65223"/>
    <w:rsid w:val="00A65A0D"/>
    <w:rsid w:val="00A674B1"/>
    <w:rsid w:val="00A7205E"/>
    <w:rsid w:val="00A748CD"/>
    <w:rsid w:val="00A75564"/>
    <w:rsid w:val="00A87D5F"/>
    <w:rsid w:val="00A902C6"/>
    <w:rsid w:val="00A930A8"/>
    <w:rsid w:val="00A93AF1"/>
    <w:rsid w:val="00A95467"/>
    <w:rsid w:val="00A95A0B"/>
    <w:rsid w:val="00A96430"/>
    <w:rsid w:val="00A9798A"/>
    <w:rsid w:val="00AA7C35"/>
    <w:rsid w:val="00AB058E"/>
    <w:rsid w:val="00AB1F8A"/>
    <w:rsid w:val="00AB262B"/>
    <w:rsid w:val="00AB3A18"/>
    <w:rsid w:val="00AB5821"/>
    <w:rsid w:val="00AC0224"/>
    <w:rsid w:val="00AC40E8"/>
    <w:rsid w:val="00AC4593"/>
    <w:rsid w:val="00AC48AB"/>
    <w:rsid w:val="00AC529F"/>
    <w:rsid w:val="00AC59B9"/>
    <w:rsid w:val="00AD1683"/>
    <w:rsid w:val="00AD6CF6"/>
    <w:rsid w:val="00AD6E4E"/>
    <w:rsid w:val="00AE0A7D"/>
    <w:rsid w:val="00AE49DB"/>
    <w:rsid w:val="00AE4D6C"/>
    <w:rsid w:val="00AE4E42"/>
    <w:rsid w:val="00AE6444"/>
    <w:rsid w:val="00AE7CF5"/>
    <w:rsid w:val="00AF0E6A"/>
    <w:rsid w:val="00AF0F2B"/>
    <w:rsid w:val="00AF1DF9"/>
    <w:rsid w:val="00AF2FD0"/>
    <w:rsid w:val="00AF492B"/>
    <w:rsid w:val="00AF62DE"/>
    <w:rsid w:val="00B017ED"/>
    <w:rsid w:val="00B06E93"/>
    <w:rsid w:val="00B07A15"/>
    <w:rsid w:val="00B15B34"/>
    <w:rsid w:val="00B16151"/>
    <w:rsid w:val="00B17942"/>
    <w:rsid w:val="00B22009"/>
    <w:rsid w:val="00B23C51"/>
    <w:rsid w:val="00B2504C"/>
    <w:rsid w:val="00B2577E"/>
    <w:rsid w:val="00B2614D"/>
    <w:rsid w:val="00B261BB"/>
    <w:rsid w:val="00B26B1C"/>
    <w:rsid w:val="00B275A6"/>
    <w:rsid w:val="00B35120"/>
    <w:rsid w:val="00B35F65"/>
    <w:rsid w:val="00B401E1"/>
    <w:rsid w:val="00B4190A"/>
    <w:rsid w:val="00B41D3A"/>
    <w:rsid w:val="00B42115"/>
    <w:rsid w:val="00B43046"/>
    <w:rsid w:val="00B43214"/>
    <w:rsid w:val="00B43C67"/>
    <w:rsid w:val="00B44721"/>
    <w:rsid w:val="00B453BF"/>
    <w:rsid w:val="00B4760A"/>
    <w:rsid w:val="00B47BED"/>
    <w:rsid w:val="00B52D70"/>
    <w:rsid w:val="00B52E40"/>
    <w:rsid w:val="00B54371"/>
    <w:rsid w:val="00B5736E"/>
    <w:rsid w:val="00B57C99"/>
    <w:rsid w:val="00B60A40"/>
    <w:rsid w:val="00B61335"/>
    <w:rsid w:val="00B61942"/>
    <w:rsid w:val="00B62736"/>
    <w:rsid w:val="00B63D14"/>
    <w:rsid w:val="00B65499"/>
    <w:rsid w:val="00B6569E"/>
    <w:rsid w:val="00B6619C"/>
    <w:rsid w:val="00B71775"/>
    <w:rsid w:val="00B71CE2"/>
    <w:rsid w:val="00B728F5"/>
    <w:rsid w:val="00B73634"/>
    <w:rsid w:val="00B74685"/>
    <w:rsid w:val="00B751D3"/>
    <w:rsid w:val="00B772F5"/>
    <w:rsid w:val="00B804D2"/>
    <w:rsid w:val="00B807E7"/>
    <w:rsid w:val="00B81704"/>
    <w:rsid w:val="00B81A0E"/>
    <w:rsid w:val="00B8516D"/>
    <w:rsid w:val="00B85FC1"/>
    <w:rsid w:val="00B903FA"/>
    <w:rsid w:val="00B910E9"/>
    <w:rsid w:val="00B92F66"/>
    <w:rsid w:val="00B95AFF"/>
    <w:rsid w:val="00BA4739"/>
    <w:rsid w:val="00BA59E0"/>
    <w:rsid w:val="00BB21E5"/>
    <w:rsid w:val="00BB35E0"/>
    <w:rsid w:val="00BB39CB"/>
    <w:rsid w:val="00BB4DCE"/>
    <w:rsid w:val="00BC2E27"/>
    <w:rsid w:val="00BC7AAE"/>
    <w:rsid w:val="00BD1E1D"/>
    <w:rsid w:val="00BD1F11"/>
    <w:rsid w:val="00BD268B"/>
    <w:rsid w:val="00BD2BF5"/>
    <w:rsid w:val="00BD641A"/>
    <w:rsid w:val="00BD64EC"/>
    <w:rsid w:val="00BD6DA7"/>
    <w:rsid w:val="00BE0372"/>
    <w:rsid w:val="00BE3142"/>
    <w:rsid w:val="00BE3667"/>
    <w:rsid w:val="00BE673B"/>
    <w:rsid w:val="00BE7FD3"/>
    <w:rsid w:val="00BF13D2"/>
    <w:rsid w:val="00BF15DC"/>
    <w:rsid w:val="00BF2EFB"/>
    <w:rsid w:val="00BF4347"/>
    <w:rsid w:val="00BF49FF"/>
    <w:rsid w:val="00BF754D"/>
    <w:rsid w:val="00BF7ACB"/>
    <w:rsid w:val="00C002B3"/>
    <w:rsid w:val="00C003DC"/>
    <w:rsid w:val="00C01ABF"/>
    <w:rsid w:val="00C02C80"/>
    <w:rsid w:val="00C03CEF"/>
    <w:rsid w:val="00C053AC"/>
    <w:rsid w:val="00C101A6"/>
    <w:rsid w:val="00C20B70"/>
    <w:rsid w:val="00C2119F"/>
    <w:rsid w:val="00C227E5"/>
    <w:rsid w:val="00C23BE7"/>
    <w:rsid w:val="00C2514F"/>
    <w:rsid w:val="00C25334"/>
    <w:rsid w:val="00C25848"/>
    <w:rsid w:val="00C269C7"/>
    <w:rsid w:val="00C361F0"/>
    <w:rsid w:val="00C36521"/>
    <w:rsid w:val="00C36991"/>
    <w:rsid w:val="00C42491"/>
    <w:rsid w:val="00C435E3"/>
    <w:rsid w:val="00C44A75"/>
    <w:rsid w:val="00C52608"/>
    <w:rsid w:val="00C52B85"/>
    <w:rsid w:val="00C5439C"/>
    <w:rsid w:val="00C54CCD"/>
    <w:rsid w:val="00C54D75"/>
    <w:rsid w:val="00C5515B"/>
    <w:rsid w:val="00C553A9"/>
    <w:rsid w:val="00C574FC"/>
    <w:rsid w:val="00C577DF"/>
    <w:rsid w:val="00C57B43"/>
    <w:rsid w:val="00C60A49"/>
    <w:rsid w:val="00C61217"/>
    <w:rsid w:val="00C655DD"/>
    <w:rsid w:val="00C65ABC"/>
    <w:rsid w:val="00C66BF7"/>
    <w:rsid w:val="00C67B53"/>
    <w:rsid w:val="00C71710"/>
    <w:rsid w:val="00C728EF"/>
    <w:rsid w:val="00C73EE1"/>
    <w:rsid w:val="00C748A2"/>
    <w:rsid w:val="00C800F3"/>
    <w:rsid w:val="00C801A3"/>
    <w:rsid w:val="00C804F4"/>
    <w:rsid w:val="00C80734"/>
    <w:rsid w:val="00C80C2F"/>
    <w:rsid w:val="00C86769"/>
    <w:rsid w:val="00C86F8E"/>
    <w:rsid w:val="00C86FBE"/>
    <w:rsid w:val="00C93049"/>
    <w:rsid w:val="00C94E19"/>
    <w:rsid w:val="00C96177"/>
    <w:rsid w:val="00C96AE4"/>
    <w:rsid w:val="00C96BA2"/>
    <w:rsid w:val="00CA09D0"/>
    <w:rsid w:val="00CA5DBD"/>
    <w:rsid w:val="00CA6E02"/>
    <w:rsid w:val="00CB39A6"/>
    <w:rsid w:val="00CC1420"/>
    <w:rsid w:val="00CC48A3"/>
    <w:rsid w:val="00CC4A88"/>
    <w:rsid w:val="00CC6455"/>
    <w:rsid w:val="00CC7907"/>
    <w:rsid w:val="00CD4CA3"/>
    <w:rsid w:val="00CD6F06"/>
    <w:rsid w:val="00CD7C04"/>
    <w:rsid w:val="00CE0423"/>
    <w:rsid w:val="00CE052F"/>
    <w:rsid w:val="00CE2585"/>
    <w:rsid w:val="00CE3DDE"/>
    <w:rsid w:val="00CE3FB5"/>
    <w:rsid w:val="00CE6094"/>
    <w:rsid w:val="00CF1262"/>
    <w:rsid w:val="00CF18A2"/>
    <w:rsid w:val="00CF1B00"/>
    <w:rsid w:val="00CF3D44"/>
    <w:rsid w:val="00CF48DB"/>
    <w:rsid w:val="00CF4B98"/>
    <w:rsid w:val="00CF5456"/>
    <w:rsid w:val="00CF68AA"/>
    <w:rsid w:val="00CF6E77"/>
    <w:rsid w:val="00CF7389"/>
    <w:rsid w:val="00D02C30"/>
    <w:rsid w:val="00D02F54"/>
    <w:rsid w:val="00D0315F"/>
    <w:rsid w:val="00D04034"/>
    <w:rsid w:val="00D0619E"/>
    <w:rsid w:val="00D13201"/>
    <w:rsid w:val="00D178CC"/>
    <w:rsid w:val="00D21E28"/>
    <w:rsid w:val="00D2394E"/>
    <w:rsid w:val="00D27D5F"/>
    <w:rsid w:val="00D309EE"/>
    <w:rsid w:val="00D31A9A"/>
    <w:rsid w:val="00D34BDA"/>
    <w:rsid w:val="00D3710B"/>
    <w:rsid w:val="00D379B7"/>
    <w:rsid w:val="00D40562"/>
    <w:rsid w:val="00D414DB"/>
    <w:rsid w:val="00D441FF"/>
    <w:rsid w:val="00D4456C"/>
    <w:rsid w:val="00D55890"/>
    <w:rsid w:val="00D57582"/>
    <w:rsid w:val="00D61822"/>
    <w:rsid w:val="00D62167"/>
    <w:rsid w:val="00D6301D"/>
    <w:rsid w:val="00D65A69"/>
    <w:rsid w:val="00D671B9"/>
    <w:rsid w:val="00D67E84"/>
    <w:rsid w:val="00D73048"/>
    <w:rsid w:val="00D739CA"/>
    <w:rsid w:val="00D756D1"/>
    <w:rsid w:val="00D77773"/>
    <w:rsid w:val="00D81220"/>
    <w:rsid w:val="00D828F4"/>
    <w:rsid w:val="00D83A84"/>
    <w:rsid w:val="00D84ACF"/>
    <w:rsid w:val="00D92FBE"/>
    <w:rsid w:val="00D930AB"/>
    <w:rsid w:val="00D9452D"/>
    <w:rsid w:val="00D948CE"/>
    <w:rsid w:val="00D956F4"/>
    <w:rsid w:val="00D95CF3"/>
    <w:rsid w:val="00DA03CB"/>
    <w:rsid w:val="00DA29AE"/>
    <w:rsid w:val="00DA47A0"/>
    <w:rsid w:val="00DA7978"/>
    <w:rsid w:val="00DA7BCD"/>
    <w:rsid w:val="00DB1173"/>
    <w:rsid w:val="00DB1B01"/>
    <w:rsid w:val="00DB3251"/>
    <w:rsid w:val="00DB35A4"/>
    <w:rsid w:val="00DB477D"/>
    <w:rsid w:val="00DB4C69"/>
    <w:rsid w:val="00DB7B7E"/>
    <w:rsid w:val="00DC091B"/>
    <w:rsid w:val="00DC1E6E"/>
    <w:rsid w:val="00DC3B37"/>
    <w:rsid w:val="00DD1B7F"/>
    <w:rsid w:val="00DD673C"/>
    <w:rsid w:val="00DD67B3"/>
    <w:rsid w:val="00DE4F55"/>
    <w:rsid w:val="00DE61C5"/>
    <w:rsid w:val="00DF04B2"/>
    <w:rsid w:val="00DF0F30"/>
    <w:rsid w:val="00DF45DB"/>
    <w:rsid w:val="00DF635F"/>
    <w:rsid w:val="00DF6A2E"/>
    <w:rsid w:val="00DF6AAE"/>
    <w:rsid w:val="00DF6CEA"/>
    <w:rsid w:val="00DF7626"/>
    <w:rsid w:val="00DF7CC1"/>
    <w:rsid w:val="00E00A66"/>
    <w:rsid w:val="00E012D6"/>
    <w:rsid w:val="00E030AE"/>
    <w:rsid w:val="00E03EE9"/>
    <w:rsid w:val="00E05083"/>
    <w:rsid w:val="00E05443"/>
    <w:rsid w:val="00E116C0"/>
    <w:rsid w:val="00E13DD8"/>
    <w:rsid w:val="00E13ED8"/>
    <w:rsid w:val="00E1667D"/>
    <w:rsid w:val="00E20F68"/>
    <w:rsid w:val="00E21507"/>
    <w:rsid w:val="00E275B3"/>
    <w:rsid w:val="00E30BC6"/>
    <w:rsid w:val="00E339F6"/>
    <w:rsid w:val="00E3453A"/>
    <w:rsid w:val="00E35622"/>
    <w:rsid w:val="00E3682F"/>
    <w:rsid w:val="00E41F35"/>
    <w:rsid w:val="00E44EBE"/>
    <w:rsid w:val="00E45669"/>
    <w:rsid w:val="00E45FA3"/>
    <w:rsid w:val="00E507C0"/>
    <w:rsid w:val="00E50F7A"/>
    <w:rsid w:val="00E52FC5"/>
    <w:rsid w:val="00E5521E"/>
    <w:rsid w:val="00E56311"/>
    <w:rsid w:val="00E56572"/>
    <w:rsid w:val="00E56617"/>
    <w:rsid w:val="00E573C8"/>
    <w:rsid w:val="00E5789A"/>
    <w:rsid w:val="00E60559"/>
    <w:rsid w:val="00E60861"/>
    <w:rsid w:val="00E61A00"/>
    <w:rsid w:val="00E62799"/>
    <w:rsid w:val="00E629BA"/>
    <w:rsid w:val="00E63382"/>
    <w:rsid w:val="00E65A11"/>
    <w:rsid w:val="00E6628E"/>
    <w:rsid w:val="00E6718D"/>
    <w:rsid w:val="00E67E85"/>
    <w:rsid w:val="00E70656"/>
    <w:rsid w:val="00E706DF"/>
    <w:rsid w:val="00E72CDB"/>
    <w:rsid w:val="00E739CB"/>
    <w:rsid w:val="00E75D5B"/>
    <w:rsid w:val="00E847AB"/>
    <w:rsid w:val="00E9064E"/>
    <w:rsid w:val="00E942EE"/>
    <w:rsid w:val="00E97550"/>
    <w:rsid w:val="00EA0EFD"/>
    <w:rsid w:val="00EA0F9F"/>
    <w:rsid w:val="00EA5640"/>
    <w:rsid w:val="00EA6DC7"/>
    <w:rsid w:val="00EB3D83"/>
    <w:rsid w:val="00EC1FC4"/>
    <w:rsid w:val="00EC3B29"/>
    <w:rsid w:val="00EC3EB6"/>
    <w:rsid w:val="00EC5599"/>
    <w:rsid w:val="00EC6A03"/>
    <w:rsid w:val="00ED3A86"/>
    <w:rsid w:val="00ED482A"/>
    <w:rsid w:val="00ED54F0"/>
    <w:rsid w:val="00ED740A"/>
    <w:rsid w:val="00ED76C5"/>
    <w:rsid w:val="00ED79BA"/>
    <w:rsid w:val="00EE4AF7"/>
    <w:rsid w:val="00EE71DB"/>
    <w:rsid w:val="00EE7BF9"/>
    <w:rsid w:val="00EF1AAE"/>
    <w:rsid w:val="00EF3704"/>
    <w:rsid w:val="00EF61BC"/>
    <w:rsid w:val="00F02C29"/>
    <w:rsid w:val="00F03613"/>
    <w:rsid w:val="00F03B75"/>
    <w:rsid w:val="00F0599E"/>
    <w:rsid w:val="00F06684"/>
    <w:rsid w:val="00F11F52"/>
    <w:rsid w:val="00F12307"/>
    <w:rsid w:val="00F149E3"/>
    <w:rsid w:val="00F14BD9"/>
    <w:rsid w:val="00F15008"/>
    <w:rsid w:val="00F2235F"/>
    <w:rsid w:val="00F246BF"/>
    <w:rsid w:val="00F24CE1"/>
    <w:rsid w:val="00F25307"/>
    <w:rsid w:val="00F32B66"/>
    <w:rsid w:val="00F33562"/>
    <w:rsid w:val="00F34F3A"/>
    <w:rsid w:val="00F356F6"/>
    <w:rsid w:val="00F358EE"/>
    <w:rsid w:val="00F35A5A"/>
    <w:rsid w:val="00F35C3E"/>
    <w:rsid w:val="00F37308"/>
    <w:rsid w:val="00F40C98"/>
    <w:rsid w:val="00F42E2B"/>
    <w:rsid w:val="00F446A6"/>
    <w:rsid w:val="00F44A81"/>
    <w:rsid w:val="00F510D3"/>
    <w:rsid w:val="00F52CAC"/>
    <w:rsid w:val="00F533C4"/>
    <w:rsid w:val="00F533DA"/>
    <w:rsid w:val="00F53514"/>
    <w:rsid w:val="00F551F6"/>
    <w:rsid w:val="00F62BE1"/>
    <w:rsid w:val="00F636A7"/>
    <w:rsid w:val="00F63CCA"/>
    <w:rsid w:val="00F669EE"/>
    <w:rsid w:val="00F76DFB"/>
    <w:rsid w:val="00F77DA2"/>
    <w:rsid w:val="00F80F8F"/>
    <w:rsid w:val="00F825B2"/>
    <w:rsid w:val="00F826FE"/>
    <w:rsid w:val="00F82F28"/>
    <w:rsid w:val="00F8399D"/>
    <w:rsid w:val="00F83C14"/>
    <w:rsid w:val="00F8428E"/>
    <w:rsid w:val="00F874F8"/>
    <w:rsid w:val="00F87D89"/>
    <w:rsid w:val="00F94511"/>
    <w:rsid w:val="00F967D5"/>
    <w:rsid w:val="00FA01EC"/>
    <w:rsid w:val="00FA124F"/>
    <w:rsid w:val="00FA546E"/>
    <w:rsid w:val="00FA7681"/>
    <w:rsid w:val="00FB40C2"/>
    <w:rsid w:val="00FB42B3"/>
    <w:rsid w:val="00FB4647"/>
    <w:rsid w:val="00FB4BEB"/>
    <w:rsid w:val="00FB5224"/>
    <w:rsid w:val="00FB7CC7"/>
    <w:rsid w:val="00FC2000"/>
    <w:rsid w:val="00FC3415"/>
    <w:rsid w:val="00FC563E"/>
    <w:rsid w:val="00FD51FD"/>
    <w:rsid w:val="00FD739E"/>
    <w:rsid w:val="00FE13EA"/>
    <w:rsid w:val="00FE269D"/>
    <w:rsid w:val="00FE52C8"/>
    <w:rsid w:val="00FF0151"/>
    <w:rsid w:val="00FF0267"/>
    <w:rsid w:val="00FF1C07"/>
    <w:rsid w:val="00FF26DD"/>
    <w:rsid w:val="00FF528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11"/>
    <w:pPr>
      <w:widowControl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sz w:val="22"/>
      <w:szCs w:val="22"/>
      <w:lang w:val="es-CO"/>
    </w:rPr>
  </w:style>
  <w:style w:type="paragraph" w:styleId="Ttulo1">
    <w:name w:val="heading 1"/>
    <w:basedOn w:val="Normal"/>
    <w:next w:val="Normal"/>
    <w:qFormat/>
    <w:rsid w:val="00592C0E"/>
    <w:pPr>
      <w:keepNext/>
      <w:tabs>
        <w:tab w:val="center" w:pos="4513"/>
      </w:tabs>
      <w:suppressAutoHyphens/>
      <w:jc w:val="center"/>
      <w:outlineLvl w:val="0"/>
    </w:pPr>
    <w:rPr>
      <w:spacing w:val="-2"/>
      <w:sz w:val="24"/>
    </w:rPr>
  </w:style>
  <w:style w:type="paragraph" w:styleId="Ttulo2">
    <w:name w:val="heading 2"/>
    <w:basedOn w:val="Normal"/>
    <w:next w:val="Normal"/>
    <w:qFormat/>
    <w:rsid w:val="0002023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67E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202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592C0E"/>
    <w:rPr>
      <w:sz w:val="24"/>
    </w:rPr>
  </w:style>
  <w:style w:type="paragraph" w:styleId="Encabezado">
    <w:name w:val="header"/>
    <w:basedOn w:val="Normal"/>
    <w:rsid w:val="00592C0E"/>
    <w:pPr>
      <w:widowControl/>
      <w:tabs>
        <w:tab w:val="center" w:pos="4252"/>
        <w:tab w:val="right" w:pos="8504"/>
      </w:tabs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rsid w:val="00592C0E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92C0E"/>
    <w:pPr>
      <w:tabs>
        <w:tab w:val="left" w:pos="-720"/>
      </w:tabs>
      <w:suppressAutoHyphens/>
    </w:pPr>
    <w:rPr>
      <w:spacing w:val="-2"/>
    </w:rPr>
  </w:style>
  <w:style w:type="character" w:styleId="Nmerodepgina">
    <w:name w:val="page number"/>
    <w:basedOn w:val="Fuentedeprrafopredeter"/>
    <w:rsid w:val="00592C0E"/>
  </w:style>
  <w:style w:type="paragraph" w:styleId="Ttulo">
    <w:name w:val="Title"/>
    <w:basedOn w:val="Normal"/>
    <w:qFormat/>
    <w:rsid w:val="00E706DF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verflowPunct w:val="0"/>
      <w:autoSpaceDE w:val="0"/>
      <w:jc w:val="center"/>
      <w:textAlignment w:val="baseline"/>
    </w:pPr>
    <w:rPr>
      <w:b/>
      <w:bCs/>
    </w:rPr>
  </w:style>
  <w:style w:type="paragraph" w:styleId="Textoindependiente">
    <w:name w:val="Body Text"/>
    <w:basedOn w:val="Normal"/>
    <w:rsid w:val="00020238"/>
    <w:pPr>
      <w:spacing w:after="120"/>
    </w:pPr>
  </w:style>
  <w:style w:type="paragraph" w:customStyle="1" w:styleId="Textoindependiente21">
    <w:name w:val="Texto independiente 21"/>
    <w:basedOn w:val="Normal"/>
    <w:rsid w:val="003467E3"/>
    <w:pPr>
      <w:widowControl/>
    </w:pPr>
    <w:rPr>
      <w:sz w:val="24"/>
    </w:rPr>
  </w:style>
  <w:style w:type="paragraph" w:customStyle="1" w:styleId="Default">
    <w:name w:val="Default"/>
    <w:rsid w:val="004E1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4E1134"/>
    <w:rPr>
      <w:color w:val="auto"/>
    </w:rPr>
  </w:style>
  <w:style w:type="character" w:styleId="Hipervnculo">
    <w:name w:val="Hyperlink"/>
    <w:uiPriority w:val="99"/>
    <w:unhideWhenUsed/>
    <w:rsid w:val="00596FCB"/>
    <w:rPr>
      <w:color w:val="0000FF"/>
      <w:u w:val="single"/>
    </w:rPr>
  </w:style>
  <w:style w:type="character" w:customStyle="1" w:styleId="textonavy1">
    <w:name w:val="texto_navy1"/>
    <w:rsid w:val="00596FCB"/>
    <w:rPr>
      <w:color w:val="000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7681"/>
  </w:style>
  <w:style w:type="character" w:customStyle="1" w:styleId="TextonotaalfinalCar">
    <w:name w:val="Texto nota al final Car"/>
    <w:link w:val="Textonotaalfinal"/>
    <w:uiPriority w:val="99"/>
    <w:semiHidden/>
    <w:rsid w:val="00FA7681"/>
    <w:rPr>
      <w:rFonts w:ascii="Courier New" w:hAnsi="Courier New"/>
      <w:lang w:val="es-ES" w:eastAsia="es-ES"/>
    </w:rPr>
  </w:style>
  <w:style w:type="character" w:styleId="Refdenotaalfinal">
    <w:name w:val="endnote reference"/>
    <w:uiPriority w:val="99"/>
    <w:semiHidden/>
    <w:unhideWhenUsed/>
    <w:rsid w:val="00FA76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0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9452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F0F30"/>
    <w:rPr>
      <w:sz w:val="16"/>
      <w:szCs w:val="16"/>
    </w:rPr>
  </w:style>
  <w:style w:type="paragraph" w:styleId="Textocomentario">
    <w:name w:val="annotation text"/>
    <w:aliases w:val=" Car4 Car"/>
    <w:basedOn w:val="Normal"/>
    <w:link w:val="TextocomentarioCar"/>
    <w:unhideWhenUsed/>
    <w:rsid w:val="00DF0F30"/>
  </w:style>
  <w:style w:type="character" w:customStyle="1" w:styleId="TextocomentarioCar">
    <w:name w:val="Texto comentario Car"/>
    <w:aliases w:val=" Car4 Car Car"/>
    <w:basedOn w:val="Fuentedeprrafopredeter"/>
    <w:link w:val="Textocomentario"/>
    <w:rsid w:val="00DF0F30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F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F30"/>
    <w:rPr>
      <w:rFonts w:ascii="Courier New" w:hAnsi="Courier New"/>
      <w:b/>
      <w:bCs/>
    </w:rPr>
  </w:style>
  <w:style w:type="character" w:customStyle="1" w:styleId="apple-converted-space">
    <w:name w:val="apple-converted-space"/>
    <w:basedOn w:val="Fuentedeprrafopredeter"/>
    <w:rsid w:val="00DF0F30"/>
  </w:style>
  <w:style w:type="paragraph" w:styleId="Textonotapie">
    <w:name w:val="footnote text"/>
    <w:basedOn w:val="Normal"/>
    <w:link w:val="TextonotapieCar"/>
    <w:uiPriority w:val="99"/>
    <w:semiHidden/>
    <w:unhideWhenUsed/>
    <w:rsid w:val="00C8073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734"/>
    <w:rPr>
      <w:rFonts w:ascii="Courier New" w:hAnsi="Courier New"/>
    </w:rPr>
  </w:style>
  <w:style w:type="character" w:styleId="Refdenotaalpie">
    <w:name w:val="footnote reference"/>
    <w:basedOn w:val="Fuentedeprrafopredeter"/>
    <w:uiPriority w:val="99"/>
    <w:semiHidden/>
    <w:unhideWhenUsed/>
    <w:rsid w:val="00C80734"/>
    <w:rPr>
      <w:vertAlign w:val="superscript"/>
    </w:rPr>
  </w:style>
  <w:style w:type="paragraph" w:styleId="Revisin">
    <w:name w:val="Revision"/>
    <w:hidden/>
    <w:uiPriority w:val="99"/>
    <w:semiHidden/>
    <w:rsid w:val="00212315"/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CC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73CC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ms-rtestyle-textorojo">
    <w:name w:val="ms-rtestyle-textorojo"/>
    <w:basedOn w:val="Fuentedeprrafopredeter"/>
    <w:rsid w:val="00E8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11"/>
    <w:pPr>
      <w:widowControl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sz w:val="22"/>
      <w:szCs w:val="22"/>
      <w:lang w:val="es-CO"/>
    </w:rPr>
  </w:style>
  <w:style w:type="paragraph" w:styleId="Ttulo1">
    <w:name w:val="heading 1"/>
    <w:basedOn w:val="Normal"/>
    <w:next w:val="Normal"/>
    <w:qFormat/>
    <w:rsid w:val="00592C0E"/>
    <w:pPr>
      <w:keepNext/>
      <w:tabs>
        <w:tab w:val="center" w:pos="4513"/>
      </w:tabs>
      <w:suppressAutoHyphens/>
      <w:jc w:val="center"/>
      <w:outlineLvl w:val="0"/>
    </w:pPr>
    <w:rPr>
      <w:spacing w:val="-2"/>
      <w:sz w:val="24"/>
    </w:rPr>
  </w:style>
  <w:style w:type="paragraph" w:styleId="Ttulo2">
    <w:name w:val="heading 2"/>
    <w:basedOn w:val="Normal"/>
    <w:next w:val="Normal"/>
    <w:qFormat/>
    <w:rsid w:val="0002023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67E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202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592C0E"/>
    <w:rPr>
      <w:sz w:val="24"/>
    </w:rPr>
  </w:style>
  <w:style w:type="paragraph" w:styleId="Encabezado">
    <w:name w:val="header"/>
    <w:basedOn w:val="Normal"/>
    <w:rsid w:val="00592C0E"/>
    <w:pPr>
      <w:widowControl/>
      <w:tabs>
        <w:tab w:val="center" w:pos="4252"/>
        <w:tab w:val="right" w:pos="8504"/>
      </w:tabs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rsid w:val="00592C0E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92C0E"/>
    <w:pPr>
      <w:tabs>
        <w:tab w:val="left" w:pos="-720"/>
      </w:tabs>
      <w:suppressAutoHyphens/>
    </w:pPr>
    <w:rPr>
      <w:spacing w:val="-2"/>
    </w:rPr>
  </w:style>
  <w:style w:type="character" w:styleId="Nmerodepgina">
    <w:name w:val="page number"/>
    <w:basedOn w:val="Fuentedeprrafopredeter"/>
    <w:rsid w:val="00592C0E"/>
  </w:style>
  <w:style w:type="paragraph" w:styleId="Ttulo">
    <w:name w:val="Title"/>
    <w:basedOn w:val="Normal"/>
    <w:qFormat/>
    <w:rsid w:val="00E706DF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verflowPunct w:val="0"/>
      <w:autoSpaceDE w:val="0"/>
      <w:jc w:val="center"/>
      <w:textAlignment w:val="baseline"/>
    </w:pPr>
    <w:rPr>
      <w:b/>
      <w:bCs/>
    </w:rPr>
  </w:style>
  <w:style w:type="paragraph" w:styleId="Textoindependiente">
    <w:name w:val="Body Text"/>
    <w:basedOn w:val="Normal"/>
    <w:rsid w:val="00020238"/>
    <w:pPr>
      <w:spacing w:after="120"/>
    </w:pPr>
  </w:style>
  <w:style w:type="paragraph" w:customStyle="1" w:styleId="Textoindependiente21">
    <w:name w:val="Texto independiente 21"/>
    <w:basedOn w:val="Normal"/>
    <w:rsid w:val="003467E3"/>
    <w:pPr>
      <w:widowControl/>
    </w:pPr>
    <w:rPr>
      <w:sz w:val="24"/>
    </w:rPr>
  </w:style>
  <w:style w:type="paragraph" w:customStyle="1" w:styleId="Default">
    <w:name w:val="Default"/>
    <w:rsid w:val="004E1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4E1134"/>
    <w:rPr>
      <w:color w:val="auto"/>
    </w:rPr>
  </w:style>
  <w:style w:type="character" w:styleId="Hipervnculo">
    <w:name w:val="Hyperlink"/>
    <w:uiPriority w:val="99"/>
    <w:unhideWhenUsed/>
    <w:rsid w:val="00596FCB"/>
    <w:rPr>
      <w:color w:val="0000FF"/>
      <w:u w:val="single"/>
    </w:rPr>
  </w:style>
  <w:style w:type="character" w:customStyle="1" w:styleId="textonavy1">
    <w:name w:val="texto_navy1"/>
    <w:rsid w:val="00596FCB"/>
    <w:rPr>
      <w:color w:val="000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7681"/>
  </w:style>
  <w:style w:type="character" w:customStyle="1" w:styleId="TextonotaalfinalCar">
    <w:name w:val="Texto nota al final Car"/>
    <w:link w:val="Textonotaalfinal"/>
    <w:uiPriority w:val="99"/>
    <w:semiHidden/>
    <w:rsid w:val="00FA7681"/>
    <w:rPr>
      <w:rFonts w:ascii="Courier New" w:hAnsi="Courier New"/>
      <w:lang w:val="es-ES" w:eastAsia="es-ES"/>
    </w:rPr>
  </w:style>
  <w:style w:type="character" w:styleId="Refdenotaalfinal">
    <w:name w:val="endnote reference"/>
    <w:uiPriority w:val="99"/>
    <w:semiHidden/>
    <w:unhideWhenUsed/>
    <w:rsid w:val="00FA76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0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9452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F0F30"/>
    <w:rPr>
      <w:sz w:val="16"/>
      <w:szCs w:val="16"/>
    </w:rPr>
  </w:style>
  <w:style w:type="paragraph" w:styleId="Textocomentario">
    <w:name w:val="annotation text"/>
    <w:aliases w:val=" Car4 Car"/>
    <w:basedOn w:val="Normal"/>
    <w:link w:val="TextocomentarioCar"/>
    <w:unhideWhenUsed/>
    <w:rsid w:val="00DF0F30"/>
  </w:style>
  <w:style w:type="character" w:customStyle="1" w:styleId="TextocomentarioCar">
    <w:name w:val="Texto comentario Car"/>
    <w:aliases w:val=" Car4 Car Car"/>
    <w:basedOn w:val="Fuentedeprrafopredeter"/>
    <w:link w:val="Textocomentario"/>
    <w:rsid w:val="00DF0F30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F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F30"/>
    <w:rPr>
      <w:rFonts w:ascii="Courier New" w:hAnsi="Courier New"/>
      <w:b/>
      <w:bCs/>
    </w:rPr>
  </w:style>
  <w:style w:type="character" w:customStyle="1" w:styleId="apple-converted-space">
    <w:name w:val="apple-converted-space"/>
    <w:basedOn w:val="Fuentedeprrafopredeter"/>
    <w:rsid w:val="00DF0F30"/>
  </w:style>
  <w:style w:type="paragraph" w:styleId="Textonotapie">
    <w:name w:val="footnote text"/>
    <w:basedOn w:val="Normal"/>
    <w:link w:val="TextonotapieCar"/>
    <w:uiPriority w:val="99"/>
    <w:semiHidden/>
    <w:unhideWhenUsed/>
    <w:rsid w:val="00C8073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734"/>
    <w:rPr>
      <w:rFonts w:ascii="Courier New" w:hAnsi="Courier New"/>
    </w:rPr>
  </w:style>
  <w:style w:type="character" w:styleId="Refdenotaalpie">
    <w:name w:val="footnote reference"/>
    <w:basedOn w:val="Fuentedeprrafopredeter"/>
    <w:uiPriority w:val="99"/>
    <w:semiHidden/>
    <w:unhideWhenUsed/>
    <w:rsid w:val="00C80734"/>
    <w:rPr>
      <w:vertAlign w:val="superscript"/>
    </w:rPr>
  </w:style>
  <w:style w:type="paragraph" w:styleId="Revisin">
    <w:name w:val="Revision"/>
    <w:hidden/>
    <w:uiPriority w:val="99"/>
    <w:semiHidden/>
    <w:rsid w:val="00212315"/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CC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73CC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ms-rtestyle-textorojo">
    <w:name w:val="ms-rtestyle-textorojo"/>
    <w:basedOn w:val="Fuentedeprrafopredeter"/>
    <w:rsid w:val="00E8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84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2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9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82C9-0148-4E9E-9BB4-DD3A419F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resolución Intermodalidad</vt:lpstr>
    </vt:vector>
  </TitlesOfParts>
  <Manager>Daniel Alvarez</Manager>
  <Company>Ministerio de Transporte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resolución Intermodalidad</dc:title>
  <dc:creator>Daniel Alvarez</dc:creator>
  <cp:lastModifiedBy>Sol Angel Cala Acosta</cp:lastModifiedBy>
  <cp:revision>3</cp:revision>
  <cp:lastPrinted>2014-12-11T21:12:00Z</cp:lastPrinted>
  <dcterms:created xsi:type="dcterms:W3CDTF">2014-12-09T17:39:00Z</dcterms:created>
  <dcterms:modified xsi:type="dcterms:W3CDTF">2014-12-11T21:07:00Z</dcterms:modified>
  <cp:version>0</cp:version>
</cp:coreProperties>
</file>